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88110" w14:textId="1B85CC96" w:rsidR="00F91A78" w:rsidRPr="003731AF" w:rsidRDefault="00F91A78" w:rsidP="00F91A78">
      <w:pPr>
        <w:pStyle w:val="Header"/>
        <w:rPr>
          <w:sz w:val="26"/>
          <w:szCs w:val="26"/>
        </w:rPr>
      </w:pPr>
      <w:r>
        <w:rPr>
          <w:rFonts w:asciiTheme="majorHAnsi" w:hAnsiTheme="majorHAnsi" w:cstheme="majorHAnsi"/>
          <w:b/>
        </w:rPr>
        <w:t xml:space="preserve">                                         </w:t>
      </w:r>
      <w:r w:rsidRPr="003731AF">
        <w:rPr>
          <w:rFonts w:asciiTheme="majorHAnsi" w:hAnsiTheme="majorHAnsi" w:cstheme="majorHAnsi"/>
          <w:b/>
          <w:sz w:val="26"/>
          <w:szCs w:val="26"/>
        </w:rPr>
        <w:t>Basic Medical Office Cleaning Guidelines for COVID-19 Prevention</w:t>
      </w:r>
    </w:p>
    <w:p w14:paraId="3CCA339B" w14:textId="08B377A9" w:rsidR="003F678E" w:rsidRDefault="003F678E" w:rsidP="00007EDA">
      <w:pPr>
        <w:ind w:right="-540"/>
        <w:jc w:val="center"/>
        <w:rPr>
          <w:rFonts w:asciiTheme="majorHAnsi" w:hAnsiTheme="majorHAnsi" w:cstheme="majorHAnsi"/>
          <w:b/>
        </w:rPr>
      </w:pPr>
    </w:p>
    <w:p w14:paraId="226BCACB" w14:textId="77777777" w:rsidR="0013358B" w:rsidRPr="00E06055" w:rsidRDefault="0013358B" w:rsidP="00007EDA">
      <w:pPr>
        <w:ind w:right="-540"/>
        <w:jc w:val="center"/>
        <w:rPr>
          <w:rFonts w:asciiTheme="majorHAnsi" w:hAnsiTheme="majorHAnsi" w:cstheme="majorHAnsi"/>
          <w:b/>
        </w:rPr>
      </w:pPr>
    </w:p>
    <w:p w14:paraId="5AD4FCF2" w14:textId="7ECCE3FC" w:rsidR="002815A8" w:rsidRDefault="00BE2E95" w:rsidP="00D05044">
      <w:pPr>
        <w:spacing w:after="160"/>
        <w:ind w:left="2250" w:right="-540" w:hanging="2250"/>
        <w:rPr>
          <w:rFonts w:asciiTheme="majorHAnsi" w:hAnsiTheme="majorHAnsi" w:cstheme="majorHAnsi"/>
          <w:bCs/>
          <w:sz w:val="22"/>
          <w:szCs w:val="22"/>
        </w:rPr>
      </w:pPr>
      <w:r>
        <w:rPr>
          <w:rFonts w:asciiTheme="majorHAnsi" w:hAnsiTheme="majorHAnsi" w:cstheme="majorHAnsi"/>
          <w:b/>
          <w:sz w:val="22"/>
          <w:szCs w:val="22"/>
        </w:rPr>
        <w:t xml:space="preserve">Purpose:          </w:t>
      </w:r>
      <w:r w:rsidR="002C7945">
        <w:rPr>
          <w:rFonts w:asciiTheme="majorHAnsi" w:hAnsiTheme="majorHAnsi" w:cstheme="majorHAnsi"/>
          <w:b/>
          <w:sz w:val="22"/>
          <w:szCs w:val="22"/>
        </w:rPr>
        <w:t xml:space="preserve"> </w:t>
      </w:r>
      <w:r w:rsidR="003731AF">
        <w:rPr>
          <w:rFonts w:asciiTheme="majorHAnsi" w:hAnsiTheme="majorHAnsi" w:cstheme="majorHAnsi"/>
          <w:b/>
          <w:sz w:val="22"/>
          <w:szCs w:val="22"/>
        </w:rPr>
        <w:tab/>
      </w:r>
      <w:r w:rsidR="00971C40" w:rsidRPr="00971C40">
        <w:rPr>
          <w:rFonts w:asciiTheme="majorHAnsi" w:hAnsiTheme="majorHAnsi" w:cstheme="majorHAnsi"/>
          <w:bCs/>
          <w:sz w:val="22"/>
          <w:szCs w:val="22"/>
        </w:rPr>
        <w:t>Limit patient exposure to COVID-19</w:t>
      </w:r>
      <w:r w:rsidR="00F91A78">
        <w:rPr>
          <w:rFonts w:asciiTheme="majorHAnsi" w:hAnsiTheme="majorHAnsi" w:cstheme="majorHAnsi"/>
          <w:bCs/>
          <w:sz w:val="22"/>
          <w:szCs w:val="22"/>
        </w:rPr>
        <w:t>,</w:t>
      </w:r>
      <w:r w:rsidR="00971C40" w:rsidRPr="00971C40">
        <w:rPr>
          <w:rFonts w:asciiTheme="majorHAnsi" w:hAnsiTheme="majorHAnsi" w:cstheme="majorHAnsi"/>
          <w:bCs/>
          <w:sz w:val="22"/>
          <w:szCs w:val="22"/>
        </w:rPr>
        <w:t xml:space="preserve"> </w:t>
      </w:r>
      <w:r w:rsidR="002815A8">
        <w:rPr>
          <w:rFonts w:asciiTheme="majorHAnsi" w:hAnsiTheme="majorHAnsi" w:cstheme="majorHAnsi"/>
          <w:bCs/>
          <w:sz w:val="22"/>
          <w:szCs w:val="22"/>
        </w:rPr>
        <w:t xml:space="preserve">and </w:t>
      </w:r>
      <w:r w:rsidR="00D05044">
        <w:rPr>
          <w:rFonts w:asciiTheme="majorHAnsi" w:hAnsiTheme="majorHAnsi" w:cstheme="majorHAnsi"/>
          <w:bCs/>
          <w:sz w:val="22"/>
          <w:szCs w:val="22"/>
        </w:rPr>
        <w:t>ensure</w:t>
      </w:r>
      <w:r w:rsidR="002815A8">
        <w:rPr>
          <w:rFonts w:asciiTheme="majorHAnsi" w:hAnsiTheme="majorHAnsi" w:cstheme="majorHAnsi"/>
          <w:bCs/>
          <w:sz w:val="22"/>
          <w:szCs w:val="22"/>
        </w:rPr>
        <w:t xml:space="preserve"> patient comfort and confidence</w:t>
      </w:r>
      <w:r w:rsidR="00F91A78">
        <w:rPr>
          <w:rFonts w:asciiTheme="majorHAnsi" w:hAnsiTheme="majorHAnsi" w:cstheme="majorHAnsi"/>
          <w:bCs/>
          <w:sz w:val="22"/>
          <w:szCs w:val="22"/>
        </w:rPr>
        <w:t>,</w:t>
      </w:r>
      <w:r w:rsidR="002815A8">
        <w:rPr>
          <w:rFonts w:asciiTheme="majorHAnsi" w:hAnsiTheme="majorHAnsi" w:cstheme="majorHAnsi"/>
          <w:bCs/>
          <w:sz w:val="22"/>
          <w:szCs w:val="22"/>
        </w:rPr>
        <w:t xml:space="preserve"> by establishing clear policies for increased cleaning and sterilization</w:t>
      </w:r>
      <w:r w:rsidR="00971C40">
        <w:rPr>
          <w:rFonts w:asciiTheme="majorHAnsi" w:hAnsiTheme="majorHAnsi" w:cstheme="majorHAnsi"/>
          <w:bCs/>
          <w:sz w:val="22"/>
          <w:szCs w:val="22"/>
        </w:rPr>
        <w:t xml:space="preserve"> </w:t>
      </w:r>
      <w:r w:rsidR="002815A8">
        <w:rPr>
          <w:rFonts w:asciiTheme="majorHAnsi" w:hAnsiTheme="majorHAnsi" w:cstheme="majorHAnsi"/>
          <w:bCs/>
          <w:sz w:val="22"/>
          <w:szCs w:val="22"/>
        </w:rPr>
        <w:t xml:space="preserve">in </w:t>
      </w:r>
      <w:r w:rsidR="00762265">
        <w:rPr>
          <w:rFonts w:asciiTheme="majorHAnsi" w:hAnsiTheme="majorHAnsi" w:cstheme="majorHAnsi"/>
          <w:bCs/>
          <w:sz w:val="22"/>
          <w:szCs w:val="22"/>
        </w:rPr>
        <w:t>general use areas of clinics and medical offices</w:t>
      </w:r>
      <w:r w:rsidR="00F91A78">
        <w:rPr>
          <w:rFonts w:asciiTheme="majorHAnsi" w:hAnsiTheme="majorHAnsi" w:cstheme="majorHAnsi"/>
          <w:bCs/>
          <w:sz w:val="22"/>
          <w:szCs w:val="22"/>
        </w:rPr>
        <w:t>.</w:t>
      </w:r>
    </w:p>
    <w:p w14:paraId="296495C0" w14:textId="77777777" w:rsidR="00F91A78" w:rsidRDefault="00F91A78" w:rsidP="00D05044">
      <w:pPr>
        <w:spacing w:after="160"/>
        <w:ind w:left="2250" w:right="-540" w:hanging="2250"/>
        <w:rPr>
          <w:rFonts w:asciiTheme="majorHAnsi" w:hAnsiTheme="majorHAnsi" w:cstheme="majorHAnsi"/>
          <w:bCs/>
          <w:sz w:val="22"/>
          <w:szCs w:val="22"/>
        </w:rPr>
      </w:pPr>
    </w:p>
    <w:p w14:paraId="6D068F96" w14:textId="2C4314D5" w:rsidR="00820305" w:rsidRDefault="00820305" w:rsidP="00F91A78">
      <w:pPr>
        <w:ind w:right="-547"/>
        <w:rPr>
          <w:rFonts w:asciiTheme="majorHAnsi" w:hAnsiTheme="majorHAnsi" w:cstheme="majorHAnsi"/>
          <w:b/>
          <w:sz w:val="22"/>
          <w:szCs w:val="22"/>
        </w:rPr>
      </w:pPr>
      <w:r>
        <w:rPr>
          <w:rFonts w:asciiTheme="majorHAnsi" w:hAnsiTheme="majorHAnsi" w:cstheme="majorHAnsi"/>
          <w:b/>
          <w:sz w:val="22"/>
          <w:szCs w:val="22"/>
        </w:rPr>
        <w:t>Ensure everyone who enters your space is practicing good hand hygiene</w:t>
      </w:r>
    </w:p>
    <w:p w14:paraId="62EDD62F" w14:textId="29608185" w:rsidR="00522F2C" w:rsidRDefault="00F91A78" w:rsidP="00F91A78">
      <w:pPr>
        <w:ind w:right="-547"/>
        <w:rPr>
          <w:rFonts w:asciiTheme="majorHAnsi" w:hAnsiTheme="majorHAnsi" w:cstheme="majorHAnsi"/>
          <w:b/>
          <w:sz w:val="22"/>
          <w:szCs w:val="22"/>
        </w:rPr>
      </w:pPr>
      <w:r>
        <w:rPr>
          <w:rFonts w:asciiTheme="majorHAnsi" w:hAnsiTheme="majorHAnsi" w:cstheme="majorHAnsi"/>
          <w:bCs/>
          <w:sz w:val="22"/>
          <w:szCs w:val="22"/>
        </w:rPr>
        <w:t xml:space="preserve">Unclean hands defeat the purpose of any other recommendations on this list. Make sure the following are happening in your office: </w:t>
      </w:r>
      <w:r w:rsidR="00D05044">
        <w:rPr>
          <w:rFonts w:asciiTheme="majorHAnsi" w:hAnsiTheme="majorHAnsi" w:cstheme="majorHAnsi"/>
          <w:b/>
          <w:sz w:val="22"/>
          <w:szCs w:val="22"/>
        </w:rPr>
        <w:t xml:space="preserve"> </w:t>
      </w:r>
    </w:p>
    <w:p w14:paraId="76559545" w14:textId="77777777" w:rsidR="00F91A78" w:rsidRPr="00F91A78" w:rsidRDefault="00F91A78" w:rsidP="00F91A78">
      <w:pPr>
        <w:ind w:right="-547"/>
        <w:rPr>
          <w:rFonts w:asciiTheme="majorHAnsi" w:hAnsiTheme="majorHAnsi" w:cstheme="majorHAnsi"/>
          <w:b/>
          <w:sz w:val="12"/>
          <w:szCs w:val="12"/>
        </w:rPr>
      </w:pPr>
    </w:p>
    <w:p w14:paraId="46CD5158" w14:textId="77777777" w:rsidR="00DC7CDC" w:rsidRDefault="00DC7CDC" w:rsidP="005213F5">
      <w:pPr>
        <w:pStyle w:val="ListParagraph"/>
        <w:numPr>
          <w:ilvl w:val="0"/>
          <w:numId w:val="7"/>
        </w:numPr>
        <w:spacing w:after="160"/>
        <w:ind w:left="360" w:right="-540"/>
        <w:rPr>
          <w:rFonts w:asciiTheme="majorHAnsi" w:hAnsiTheme="majorHAnsi" w:cstheme="majorHAnsi"/>
          <w:b/>
          <w:sz w:val="22"/>
          <w:szCs w:val="22"/>
        </w:rPr>
      </w:pPr>
      <w:r w:rsidRPr="00D05044">
        <w:rPr>
          <w:rFonts w:asciiTheme="majorHAnsi" w:hAnsiTheme="majorHAnsi" w:cstheme="majorHAnsi"/>
          <w:b/>
          <w:sz w:val="22"/>
          <w:szCs w:val="22"/>
        </w:rPr>
        <w:t xml:space="preserve">CDC guidelines encourage washing hands with soap and warm water for at least 20 seconds. </w:t>
      </w:r>
    </w:p>
    <w:p w14:paraId="6098F13B" w14:textId="77777777" w:rsidR="00007EDA" w:rsidRPr="00007EDA" w:rsidRDefault="00522F2C" w:rsidP="005213F5">
      <w:pPr>
        <w:pStyle w:val="ListParagraph"/>
        <w:numPr>
          <w:ilvl w:val="0"/>
          <w:numId w:val="7"/>
        </w:numPr>
        <w:spacing w:after="160"/>
        <w:ind w:left="360" w:right="-540"/>
        <w:rPr>
          <w:rFonts w:asciiTheme="majorHAnsi" w:hAnsiTheme="majorHAnsi" w:cstheme="majorHAnsi"/>
          <w:bCs/>
          <w:sz w:val="22"/>
          <w:szCs w:val="22"/>
        </w:rPr>
      </w:pPr>
      <w:r w:rsidRPr="00007EDA">
        <w:rPr>
          <w:rFonts w:asciiTheme="majorHAnsi" w:hAnsiTheme="majorHAnsi" w:cstheme="majorHAnsi"/>
          <w:bCs/>
          <w:sz w:val="22"/>
          <w:szCs w:val="22"/>
        </w:rPr>
        <w:t xml:space="preserve">Staff should regularly wash their hands and avoid touching their faces. </w:t>
      </w:r>
    </w:p>
    <w:p w14:paraId="3F516649" w14:textId="646549E2" w:rsidR="00007EDA" w:rsidRDefault="00522F2C" w:rsidP="005213F5">
      <w:pPr>
        <w:pStyle w:val="ListParagraph"/>
        <w:numPr>
          <w:ilvl w:val="0"/>
          <w:numId w:val="7"/>
        </w:numPr>
        <w:spacing w:after="160"/>
        <w:ind w:left="360" w:right="-540"/>
        <w:rPr>
          <w:rFonts w:asciiTheme="majorHAnsi" w:hAnsiTheme="majorHAnsi" w:cstheme="majorHAnsi"/>
          <w:bCs/>
          <w:sz w:val="22"/>
          <w:szCs w:val="22"/>
        </w:rPr>
      </w:pPr>
      <w:r w:rsidRPr="00007EDA">
        <w:rPr>
          <w:rFonts w:asciiTheme="majorHAnsi" w:hAnsiTheme="majorHAnsi" w:cstheme="majorHAnsi"/>
          <w:bCs/>
          <w:sz w:val="22"/>
          <w:szCs w:val="22"/>
        </w:rPr>
        <w:t xml:space="preserve">Patients should be encouraged to wash their hands upon entry into the practice. </w:t>
      </w:r>
    </w:p>
    <w:p w14:paraId="21DEF58F" w14:textId="77777777" w:rsidR="00A34859" w:rsidRDefault="006023D2" w:rsidP="005213F5">
      <w:pPr>
        <w:pStyle w:val="ListParagraph"/>
        <w:numPr>
          <w:ilvl w:val="0"/>
          <w:numId w:val="7"/>
        </w:numPr>
        <w:spacing w:after="160"/>
        <w:ind w:left="360" w:right="-450"/>
        <w:rPr>
          <w:rFonts w:asciiTheme="majorHAnsi" w:hAnsiTheme="majorHAnsi" w:cstheme="majorHAnsi"/>
          <w:bCs/>
          <w:sz w:val="22"/>
          <w:szCs w:val="22"/>
        </w:rPr>
      </w:pPr>
      <w:r>
        <w:rPr>
          <w:rFonts w:asciiTheme="majorHAnsi" w:hAnsiTheme="majorHAnsi" w:cstheme="majorHAnsi"/>
          <w:bCs/>
          <w:sz w:val="22"/>
          <w:szCs w:val="22"/>
        </w:rPr>
        <w:t xml:space="preserve">Your practice may want to provide hand sanitizer to patients (as available). </w:t>
      </w:r>
      <w:r w:rsidR="00A34859">
        <w:rPr>
          <w:rFonts w:asciiTheme="majorHAnsi" w:hAnsiTheme="majorHAnsi" w:cstheme="majorHAnsi"/>
          <w:bCs/>
          <w:sz w:val="22"/>
          <w:szCs w:val="22"/>
        </w:rPr>
        <w:t>Only hand sanitizer with a</w:t>
      </w:r>
    </w:p>
    <w:p w14:paraId="43E49E1C" w14:textId="2D8177CB" w:rsidR="006023D2" w:rsidRDefault="00A34859" w:rsidP="005213F5">
      <w:pPr>
        <w:pStyle w:val="ListParagraph"/>
        <w:spacing w:after="160"/>
        <w:ind w:left="360" w:right="-450" w:hanging="360"/>
        <w:rPr>
          <w:rFonts w:asciiTheme="majorHAnsi" w:hAnsiTheme="majorHAnsi" w:cstheme="majorHAnsi"/>
          <w:bCs/>
          <w:sz w:val="22"/>
          <w:szCs w:val="22"/>
        </w:rPr>
      </w:pPr>
      <w:r>
        <w:rPr>
          <w:rFonts w:asciiTheme="majorHAnsi" w:hAnsiTheme="majorHAnsi" w:cstheme="majorHAnsi"/>
          <w:bCs/>
          <w:sz w:val="22"/>
          <w:szCs w:val="22"/>
        </w:rPr>
        <w:t xml:space="preserve">              65-95% alcohol volume is effective in preventing COVID-19.</w:t>
      </w:r>
    </w:p>
    <w:p w14:paraId="5D029342" w14:textId="77777777" w:rsidR="006023D2" w:rsidRPr="006023D2" w:rsidRDefault="006023D2" w:rsidP="006023D2">
      <w:pPr>
        <w:pStyle w:val="ListParagraph"/>
        <w:spacing w:after="160"/>
        <w:ind w:left="0" w:right="-450"/>
        <w:rPr>
          <w:rFonts w:asciiTheme="majorHAnsi" w:hAnsiTheme="majorHAnsi" w:cstheme="majorHAnsi"/>
          <w:bCs/>
          <w:sz w:val="22"/>
          <w:szCs w:val="22"/>
        </w:rPr>
      </w:pPr>
    </w:p>
    <w:p w14:paraId="225FF963" w14:textId="3F25E806" w:rsidR="00007EDA" w:rsidRDefault="00522F2C" w:rsidP="00F91A78">
      <w:pPr>
        <w:ind w:right="-547"/>
        <w:rPr>
          <w:rFonts w:asciiTheme="majorHAnsi" w:hAnsiTheme="majorHAnsi" w:cstheme="majorHAnsi"/>
          <w:b/>
          <w:sz w:val="22"/>
          <w:szCs w:val="22"/>
        </w:rPr>
      </w:pPr>
      <w:r w:rsidRPr="00007EDA">
        <w:rPr>
          <w:rFonts w:asciiTheme="majorHAnsi" w:hAnsiTheme="majorHAnsi" w:cstheme="majorHAnsi"/>
          <w:b/>
          <w:sz w:val="22"/>
          <w:szCs w:val="22"/>
        </w:rPr>
        <w:t xml:space="preserve">Disinfect </w:t>
      </w:r>
      <w:r w:rsidR="00F91A78">
        <w:rPr>
          <w:rFonts w:asciiTheme="majorHAnsi" w:hAnsiTheme="majorHAnsi" w:cstheme="majorHAnsi"/>
          <w:b/>
          <w:sz w:val="22"/>
          <w:szCs w:val="22"/>
        </w:rPr>
        <w:t xml:space="preserve">all commonly touched surfaces and tools regularly </w:t>
      </w:r>
    </w:p>
    <w:p w14:paraId="24C04CCF" w14:textId="1B7F84E8" w:rsidR="00522F2C" w:rsidRDefault="00522F2C" w:rsidP="00F91A78">
      <w:pPr>
        <w:tabs>
          <w:tab w:val="left" w:pos="90"/>
        </w:tabs>
        <w:ind w:right="-547"/>
        <w:rPr>
          <w:rFonts w:asciiTheme="majorHAnsi" w:hAnsiTheme="majorHAnsi" w:cstheme="majorHAnsi"/>
          <w:bCs/>
          <w:sz w:val="22"/>
          <w:szCs w:val="22"/>
        </w:rPr>
      </w:pPr>
      <w:r w:rsidRPr="00007EDA">
        <w:rPr>
          <w:rFonts w:asciiTheme="majorHAnsi" w:hAnsiTheme="majorHAnsi" w:cstheme="majorHAnsi"/>
          <w:bCs/>
          <w:sz w:val="22"/>
          <w:szCs w:val="22"/>
        </w:rPr>
        <w:t>All items/areas in the office which are touched by staff and patients should be cleaned/disinfected regularly.</w:t>
      </w:r>
      <w:r>
        <w:rPr>
          <w:rFonts w:asciiTheme="majorHAnsi" w:hAnsiTheme="majorHAnsi" w:cstheme="majorHAnsi"/>
          <w:bCs/>
          <w:sz w:val="22"/>
          <w:szCs w:val="22"/>
        </w:rPr>
        <w:t xml:space="preserve"> The CDC has not currently provided a guideline for what “</w:t>
      </w:r>
      <w:r w:rsidR="006023D2">
        <w:rPr>
          <w:rFonts w:asciiTheme="majorHAnsi" w:hAnsiTheme="majorHAnsi" w:cstheme="majorHAnsi"/>
          <w:bCs/>
          <w:sz w:val="22"/>
          <w:szCs w:val="22"/>
        </w:rPr>
        <w:t>regularly</w:t>
      </w:r>
      <w:r>
        <w:rPr>
          <w:rFonts w:asciiTheme="majorHAnsi" w:hAnsiTheme="majorHAnsi" w:cstheme="majorHAnsi"/>
          <w:bCs/>
          <w:sz w:val="22"/>
          <w:szCs w:val="22"/>
        </w:rPr>
        <w:t xml:space="preserve">” means; you will want to </w:t>
      </w:r>
      <w:r w:rsidR="006023D2">
        <w:rPr>
          <w:rFonts w:asciiTheme="majorHAnsi" w:hAnsiTheme="majorHAnsi" w:cstheme="majorHAnsi"/>
          <w:bCs/>
          <w:sz w:val="22"/>
          <w:szCs w:val="22"/>
        </w:rPr>
        <w:t>establish a cleaning schedule</w:t>
      </w:r>
      <w:r>
        <w:rPr>
          <w:rFonts w:asciiTheme="majorHAnsi" w:hAnsiTheme="majorHAnsi" w:cstheme="majorHAnsi"/>
          <w:bCs/>
          <w:sz w:val="22"/>
          <w:szCs w:val="22"/>
        </w:rPr>
        <w:t xml:space="preserve"> based on the number of visitors to your office.</w:t>
      </w:r>
      <w:r w:rsidR="006023D2">
        <w:rPr>
          <w:rFonts w:asciiTheme="majorHAnsi" w:hAnsiTheme="majorHAnsi" w:cstheme="majorHAnsi"/>
          <w:bCs/>
          <w:sz w:val="22"/>
          <w:szCs w:val="22"/>
        </w:rPr>
        <w:t xml:space="preserve"> Items/areas which should be disinfected regularly include the following:</w:t>
      </w:r>
    </w:p>
    <w:p w14:paraId="1E3B3726" w14:textId="77777777" w:rsidR="00F91A78" w:rsidRPr="00F91A78" w:rsidRDefault="00F91A78" w:rsidP="00F91A78">
      <w:pPr>
        <w:tabs>
          <w:tab w:val="left" w:pos="90"/>
        </w:tabs>
        <w:ind w:right="-547"/>
        <w:rPr>
          <w:rFonts w:asciiTheme="majorHAnsi" w:hAnsiTheme="majorHAnsi" w:cstheme="majorHAnsi"/>
          <w:bCs/>
          <w:sz w:val="12"/>
          <w:szCs w:val="12"/>
        </w:rPr>
      </w:pPr>
    </w:p>
    <w:p w14:paraId="62C5C74E" w14:textId="77777777" w:rsidR="005213F5" w:rsidRDefault="005213F5" w:rsidP="005213F5">
      <w:pPr>
        <w:pStyle w:val="ListParagraph"/>
        <w:numPr>
          <w:ilvl w:val="0"/>
          <w:numId w:val="6"/>
        </w:numPr>
        <w:spacing w:after="160"/>
        <w:ind w:left="360" w:right="-547"/>
        <w:rPr>
          <w:rFonts w:asciiTheme="majorHAnsi" w:hAnsiTheme="majorHAnsi" w:cstheme="majorHAnsi"/>
          <w:bCs/>
          <w:sz w:val="22"/>
          <w:szCs w:val="22"/>
        </w:rPr>
      </w:pPr>
      <w:r>
        <w:rPr>
          <w:rFonts w:asciiTheme="majorHAnsi" w:hAnsiTheme="majorHAnsi" w:cstheme="majorHAnsi"/>
          <w:bCs/>
          <w:sz w:val="22"/>
          <w:szCs w:val="22"/>
        </w:rPr>
        <w:t>All bathroom surfaces</w:t>
      </w:r>
    </w:p>
    <w:p w14:paraId="587BF4F2" w14:textId="77777777" w:rsidR="005213F5" w:rsidRDefault="005213F5" w:rsidP="005213F5">
      <w:pPr>
        <w:pStyle w:val="ListParagraph"/>
        <w:numPr>
          <w:ilvl w:val="0"/>
          <w:numId w:val="6"/>
        </w:numPr>
        <w:spacing w:after="160"/>
        <w:ind w:left="360" w:right="-547"/>
        <w:rPr>
          <w:rFonts w:asciiTheme="majorHAnsi" w:hAnsiTheme="majorHAnsi" w:cstheme="majorHAnsi"/>
          <w:bCs/>
          <w:sz w:val="22"/>
          <w:szCs w:val="22"/>
        </w:rPr>
      </w:pPr>
      <w:r>
        <w:rPr>
          <w:rFonts w:asciiTheme="majorHAnsi" w:hAnsiTheme="majorHAnsi" w:cstheme="majorHAnsi"/>
          <w:bCs/>
          <w:sz w:val="22"/>
          <w:szCs w:val="22"/>
        </w:rPr>
        <w:t>All exam room surfaces</w:t>
      </w:r>
    </w:p>
    <w:p w14:paraId="2670BA30" w14:textId="77777777" w:rsidR="005213F5" w:rsidRDefault="005213F5" w:rsidP="005213F5">
      <w:pPr>
        <w:pStyle w:val="ListParagraph"/>
        <w:numPr>
          <w:ilvl w:val="0"/>
          <w:numId w:val="6"/>
        </w:numPr>
        <w:spacing w:after="160"/>
        <w:ind w:left="360" w:right="-547"/>
        <w:rPr>
          <w:rFonts w:asciiTheme="majorHAnsi" w:hAnsiTheme="majorHAnsi" w:cstheme="majorHAnsi"/>
          <w:bCs/>
          <w:sz w:val="22"/>
          <w:szCs w:val="22"/>
        </w:rPr>
      </w:pPr>
      <w:r>
        <w:rPr>
          <w:rFonts w:asciiTheme="majorHAnsi" w:hAnsiTheme="majorHAnsi" w:cstheme="majorHAnsi"/>
          <w:bCs/>
          <w:sz w:val="22"/>
          <w:szCs w:val="22"/>
        </w:rPr>
        <w:t>Any other items regularly touched in your office/clinic.</w:t>
      </w:r>
    </w:p>
    <w:p w14:paraId="4DA387D9" w14:textId="77777777" w:rsidR="005213F5" w:rsidRDefault="005213F5" w:rsidP="005213F5">
      <w:pPr>
        <w:pStyle w:val="ListParagraph"/>
        <w:numPr>
          <w:ilvl w:val="0"/>
          <w:numId w:val="6"/>
        </w:numPr>
        <w:spacing w:after="160"/>
        <w:ind w:left="360" w:right="-547"/>
        <w:rPr>
          <w:rFonts w:asciiTheme="majorHAnsi" w:hAnsiTheme="majorHAnsi" w:cstheme="majorHAnsi"/>
          <w:bCs/>
          <w:sz w:val="22"/>
          <w:szCs w:val="22"/>
        </w:rPr>
      </w:pPr>
      <w:r>
        <w:rPr>
          <w:rFonts w:asciiTheme="majorHAnsi" w:hAnsiTheme="majorHAnsi" w:cstheme="majorHAnsi"/>
          <w:bCs/>
          <w:sz w:val="22"/>
          <w:szCs w:val="22"/>
        </w:rPr>
        <w:t>Clipboards</w:t>
      </w:r>
    </w:p>
    <w:p w14:paraId="159F6374" w14:textId="77777777" w:rsidR="005213F5" w:rsidRDefault="005213F5" w:rsidP="005213F5">
      <w:pPr>
        <w:pStyle w:val="ListParagraph"/>
        <w:numPr>
          <w:ilvl w:val="0"/>
          <w:numId w:val="6"/>
        </w:numPr>
        <w:spacing w:after="160"/>
        <w:ind w:left="360" w:right="-547"/>
        <w:rPr>
          <w:rFonts w:asciiTheme="majorHAnsi" w:hAnsiTheme="majorHAnsi" w:cstheme="majorHAnsi"/>
          <w:bCs/>
          <w:sz w:val="22"/>
          <w:szCs w:val="22"/>
        </w:rPr>
      </w:pPr>
      <w:r>
        <w:rPr>
          <w:rFonts w:asciiTheme="majorHAnsi" w:hAnsiTheme="majorHAnsi" w:cstheme="majorHAnsi"/>
          <w:bCs/>
          <w:sz w:val="22"/>
          <w:szCs w:val="22"/>
        </w:rPr>
        <w:t>Debit/Credit terminals</w:t>
      </w:r>
    </w:p>
    <w:p w14:paraId="1EB727E5" w14:textId="77777777" w:rsidR="005213F5" w:rsidRDefault="005213F5" w:rsidP="005213F5">
      <w:pPr>
        <w:pStyle w:val="ListParagraph"/>
        <w:numPr>
          <w:ilvl w:val="0"/>
          <w:numId w:val="6"/>
        </w:numPr>
        <w:spacing w:after="160"/>
        <w:ind w:left="360" w:right="-547"/>
        <w:rPr>
          <w:rFonts w:asciiTheme="majorHAnsi" w:hAnsiTheme="majorHAnsi" w:cstheme="majorHAnsi"/>
          <w:bCs/>
          <w:sz w:val="22"/>
          <w:szCs w:val="22"/>
        </w:rPr>
      </w:pPr>
      <w:r>
        <w:rPr>
          <w:rFonts w:asciiTheme="majorHAnsi" w:hAnsiTheme="majorHAnsi" w:cstheme="majorHAnsi"/>
          <w:bCs/>
          <w:sz w:val="22"/>
          <w:szCs w:val="22"/>
        </w:rPr>
        <w:t>Door handles (pay special attention to those likely to be touched prior to handwashing)</w:t>
      </w:r>
    </w:p>
    <w:p w14:paraId="73822BFE" w14:textId="77777777" w:rsidR="005213F5" w:rsidRDefault="005213F5" w:rsidP="005213F5">
      <w:pPr>
        <w:pStyle w:val="ListParagraph"/>
        <w:numPr>
          <w:ilvl w:val="0"/>
          <w:numId w:val="6"/>
        </w:numPr>
        <w:spacing w:after="160"/>
        <w:ind w:left="360" w:right="-547"/>
        <w:rPr>
          <w:rFonts w:asciiTheme="majorHAnsi" w:hAnsiTheme="majorHAnsi" w:cstheme="majorHAnsi"/>
          <w:bCs/>
          <w:sz w:val="22"/>
          <w:szCs w:val="22"/>
        </w:rPr>
      </w:pPr>
      <w:r>
        <w:rPr>
          <w:rFonts w:asciiTheme="majorHAnsi" w:hAnsiTheme="majorHAnsi" w:cstheme="majorHAnsi"/>
          <w:bCs/>
          <w:sz w:val="22"/>
          <w:szCs w:val="22"/>
        </w:rPr>
        <w:t>Front Desk counter areas</w:t>
      </w:r>
    </w:p>
    <w:p w14:paraId="63DEAB21" w14:textId="77777777" w:rsidR="005213F5" w:rsidRDefault="005213F5" w:rsidP="005213F5">
      <w:pPr>
        <w:pStyle w:val="ListParagraph"/>
        <w:numPr>
          <w:ilvl w:val="0"/>
          <w:numId w:val="6"/>
        </w:numPr>
        <w:spacing w:after="160"/>
        <w:ind w:left="360" w:right="-547"/>
        <w:rPr>
          <w:rFonts w:asciiTheme="majorHAnsi" w:hAnsiTheme="majorHAnsi" w:cstheme="majorHAnsi"/>
          <w:bCs/>
          <w:sz w:val="22"/>
          <w:szCs w:val="22"/>
        </w:rPr>
      </w:pPr>
      <w:r>
        <w:rPr>
          <w:rFonts w:asciiTheme="majorHAnsi" w:hAnsiTheme="majorHAnsi" w:cstheme="majorHAnsi"/>
          <w:bCs/>
          <w:sz w:val="22"/>
          <w:szCs w:val="22"/>
        </w:rPr>
        <w:t>Keyboards</w:t>
      </w:r>
    </w:p>
    <w:p w14:paraId="7057F491" w14:textId="77777777" w:rsidR="005213F5" w:rsidRDefault="005213F5" w:rsidP="005213F5">
      <w:pPr>
        <w:pStyle w:val="ListParagraph"/>
        <w:numPr>
          <w:ilvl w:val="0"/>
          <w:numId w:val="6"/>
        </w:numPr>
        <w:spacing w:after="160"/>
        <w:ind w:left="360" w:right="-547"/>
        <w:rPr>
          <w:rFonts w:asciiTheme="majorHAnsi" w:hAnsiTheme="majorHAnsi" w:cstheme="majorHAnsi"/>
          <w:bCs/>
          <w:sz w:val="22"/>
          <w:szCs w:val="22"/>
        </w:rPr>
      </w:pPr>
      <w:r>
        <w:rPr>
          <w:rFonts w:asciiTheme="majorHAnsi" w:hAnsiTheme="majorHAnsi" w:cstheme="majorHAnsi"/>
          <w:bCs/>
          <w:sz w:val="22"/>
          <w:szCs w:val="22"/>
        </w:rPr>
        <w:t>Pens</w:t>
      </w:r>
    </w:p>
    <w:p w14:paraId="794E47DF" w14:textId="77777777" w:rsidR="005213F5" w:rsidRDefault="005213F5" w:rsidP="005213F5">
      <w:pPr>
        <w:pStyle w:val="ListParagraph"/>
        <w:numPr>
          <w:ilvl w:val="0"/>
          <w:numId w:val="6"/>
        </w:numPr>
        <w:spacing w:after="160"/>
        <w:ind w:left="360" w:right="-547"/>
        <w:rPr>
          <w:rFonts w:asciiTheme="majorHAnsi" w:hAnsiTheme="majorHAnsi" w:cstheme="majorHAnsi"/>
          <w:bCs/>
          <w:sz w:val="22"/>
          <w:szCs w:val="22"/>
        </w:rPr>
      </w:pPr>
      <w:r>
        <w:rPr>
          <w:rFonts w:asciiTheme="majorHAnsi" w:hAnsiTheme="majorHAnsi" w:cstheme="majorHAnsi"/>
          <w:bCs/>
          <w:sz w:val="22"/>
          <w:szCs w:val="22"/>
        </w:rPr>
        <w:t>Telephones</w:t>
      </w:r>
    </w:p>
    <w:p w14:paraId="4B28371D" w14:textId="6B120F94" w:rsidR="005213F5" w:rsidRDefault="005213F5" w:rsidP="005213F5">
      <w:pPr>
        <w:pStyle w:val="ListParagraph"/>
        <w:numPr>
          <w:ilvl w:val="0"/>
          <w:numId w:val="6"/>
        </w:numPr>
        <w:spacing w:after="160"/>
        <w:ind w:left="360" w:right="-547"/>
        <w:rPr>
          <w:rFonts w:asciiTheme="majorHAnsi" w:hAnsiTheme="majorHAnsi" w:cstheme="majorHAnsi"/>
          <w:bCs/>
          <w:sz w:val="22"/>
          <w:szCs w:val="22"/>
        </w:rPr>
      </w:pPr>
      <w:r>
        <w:rPr>
          <w:rFonts w:asciiTheme="majorHAnsi" w:hAnsiTheme="majorHAnsi" w:cstheme="majorHAnsi"/>
          <w:bCs/>
          <w:sz w:val="22"/>
          <w:szCs w:val="22"/>
        </w:rPr>
        <w:t xml:space="preserve">Waiting room tables and chairs </w:t>
      </w:r>
    </w:p>
    <w:p w14:paraId="2590BEEC" w14:textId="3CF92440" w:rsidR="006023D2" w:rsidRDefault="006023D2" w:rsidP="006023D2">
      <w:pPr>
        <w:pStyle w:val="ListParagraph"/>
        <w:spacing w:after="160"/>
        <w:ind w:left="0" w:right="-540"/>
        <w:rPr>
          <w:rFonts w:asciiTheme="majorHAnsi" w:hAnsiTheme="majorHAnsi" w:cstheme="majorHAnsi"/>
          <w:bCs/>
          <w:sz w:val="22"/>
          <w:szCs w:val="22"/>
        </w:rPr>
      </w:pPr>
    </w:p>
    <w:p w14:paraId="6EB09D3F" w14:textId="77777777" w:rsidR="006023D2" w:rsidRDefault="006023D2" w:rsidP="006023D2">
      <w:pPr>
        <w:tabs>
          <w:tab w:val="left" w:pos="90"/>
        </w:tabs>
        <w:ind w:right="-547"/>
        <w:rPr>
          <w:rFonts w:asciiTheme="majorHAnsi" w:hAnsiTheme="majorHAnsi" w:cstheme="majorHAnsi"/>
          <w:bCs/>
          <w:sz w:val="22"/>
          <w:szCs w:val="22"/>
        </w:rPr>
      </w:pPr>
      <w:r>
        <w:rPr>
          <w:rFonts w:asciiTheme="majorHAnsi" w:hAnsiTheme="majorHAnsi" w:cstheme="majorHAnsi"/>
          <w:bCs/>
          <w:sz w:val="22"/>
          <w:szCs w:val="22"/>
        </w:rPr>
        <w:t xml:space="preserve">The EPA provides a list of cleaning products that have been demonstrated to kill SARS-CoV-2, the cause of COVID-19. That list, as well as FAQ’s, can be found here: </w:t>
      </w:r>
    </w:p>
    <w:p w14:paraId="088D62F1" w14:textId="77777777" w:rsidR="006023D2" w:rsidRDefault="004518B1" w:rsidP="006023D2">
      <w:pPr>
        <w:tabs>
          <w:tab w:val="left" w:pos="90"/>
        </w:tabs>
        <w:ind w:right="-547"/>
        <w:rPr>
          <w:rFonts w:asciiTheme="majorHAnsi" w:hAnsiTheme="majorHAnsi" w:cstheme="majorHAnsi"/>
          <w:bCs/>
          <w:sz w:val="22"/>
          <w:szCs w:val="22"/>
        </w:rPr>
      </w:pPr>
      <w:hyperlink r:id="rId7" w:history="1">
        <w:r w:rsidR="006023D2" w:rsidRPr="006B542D">
          <w:rPr>
            <w:rStyle w:val="Hyperlink"/>
            <w:sz w:val="22"/>
            <w:szCs w:val="22"/>
          </w:rPr>
          <w:t>https://www.epa.gov/pesticide-registration/list-n-disinfectants-use-against-sars-cov-2</w:t>
        </w:r>
      </w:hyperlink>
    </w:p>
    <w:p w14:paraId="3CF06DC9" w14:textId="77777777" w:rsidR="006023D2" w:rsidRDefault="006023D2" w:rsidP="006023D2">
      <w:pPr>
        <w:pStyle w:val="ListParagraph"/>
        <w:spacing w:after="160"/>
        <w:ind w:left="0" w:right="-540"/>
        <w:rPr>
          <w:rFonts w:asciiTheme="majorHAnsi" w:hAnsiTheme="majorHAnsi" w:cstheme="majorHAnsi"/>
          <w:bCs/>
          <w:sz w:val="22"/>
          <w:szCs w:val="22"/>
        </w:rPr>
      </w:pPr>
    </w:p>
    <w:p w14:paraId="69E401DB" w14:textId="6B280D31" w:rsidR="00007EDA" w:rsidRDefault="00007EDA" w:rsidP="00007EDA">
      <w:pPr>
        <w:pStyle w:val="ListParagraph"/>
        <w:spacing w:after="160"/>
        <w:ind w:left="0" w:right="-540"/>
        <w:rPr>
          <w:rFonts w:asciiTheme="majorHAnsi" w:hAnsiTheme="majorHAnsi" w:cstheme="majorHAnsi"/>
          <w:bCs/>
          <w:sz w:val="22"/>
          <w:szCs w:val="22"/>
        </w:rPr>
      </w:pPr>
    </w:p>
    <w:p w14:paraId="2C6945B2" w14:textId="77777777" w:rsidR="00F91A78" w:rsidRDefault="00F91A78">
      <w:pPr>
        <w:spacing w:after="160" w:line="259" w:lineRule="auto"/>
        <w:rPr>
          <w:rFonts w:asciiTheme="majorHAnsi" w:hAnsiTheme="majorHAnsi" w:cstheme="majorHAnsi"/>
          <w:b/>
          <w:sz w:val="22"/>
          <w:szCs w:val="22"/>
        </w:rPr>
      </w:pPr>
      <w:r>
        <w:rPr>
          <w:rFonts w:asciiTheme="majorHAnsi" w:hAnsiTheme="majorHAnsi" w:cstheme="majorHAnsi"/>
          <w:b/>
          <w:sz w:val="22"/>
          <w:szCs w:val="22"/>
        </w:rPr>
        <w:br w:type="page"/>
      </w:r>
    </w:p>
    <w:p w14:paraId="675CC884" w14:textId="77777777" w:rsidR="00F91A78" w:rsidRDefault="00F91A78" w:rsidP="00007EDA">
      <w:pPr>
        <w:pStyle w:val="ListParagraph"/>
        <w:spacing w:after="160"/>
        <w:ind w:left="0" w:right="-540"/>
        <w:rPr>
          <w:rFonts w:asciiTheme="majorHAnsi" w:hAnsiTheme="majorHAnsi" w:cstheme="majorHAnsi"/>
          <w:b/>
          <w:sz w:val="22"/>
          <w:szCs w:val="22"/>
        </w:rPr>
      </w:pPr>
    </w:p>
    <w:p w14:paraId="31F60E2C" w14:textId="77777777" w:rsidR="00F91A78" w:rsidRDefault="00F91A78" w:rsidP="00007EDA">
      <w:pPr>
        <w:pStyle w:val="ListParagraph"/>
        <w:spacing w:after="160"/>
        <w:ind w:left="0" w:right="-540"/>
        <w:rPr>
          <w:rFonts w:asciiTheme="majorHAnsi" w:hAnsiTheme="majorHAnsi" w:cstheme="majorHAnsi"/>
          <w:b/>
          <w:sz w:val="22"/>
          <w:szCs w:val="22"/>
        </w:rPr>
      </w:pPr>
    </w:p>
    <w:p w14:paraId="2633963A" w14:textId="77777777" w:rsidR="00F91A78" w:rsidRDefault="00F91A78" w:rsidP="00007EDA">
      <w:pPr>
        <w:pStyle w:val="ListParagraph"/>
        <w:spacing w:after="160"/>
        <w:ind w:left="0" w:right="-540"/>
        <w:rPr>
          <w:rFonts w:asciiTheme="majorHAnsi" w:hAnsiTheme="majorHAnsi" w:cstheme="majorHAnsi"/>
          <w:b/>
          <w:sz w:val="22"/>
          <w:szCs w:val="22"/>
        </w:rPr>
      </w:pPr>
    </w:p>
    <w:p w14:paraId="0E4A5876" w14:textId="6E44C55F" w:rsidR="00A34859" w:rsidRPr="00A34859" w:rsidRDefault="00A34859" w:rsidP="00A34859">
      <w:pPr>
        <w:ind w:right="-547"/>
        <w:rPr>
          <w:rFonts w:asciiTheme="majorHAnsi" w:hAnsiTheme="majorHAnsi" w:cstheme="majorHAnsi"/>
          <w:b/>
          <w:sz w:val="22"/>
          <w:szCs w:val="22"/>
        </w:rPr>
      </w:pPr>
      <w:r w:rsidRPr="00A34859">
        <w:rPr>
          <w:rFonts w:asciiTheme="majorHAnsi" w:hAnsiTheme="majorHAnsi" w:cstheme="majorHAnsi"/>
          <w:b/>
          <w:sz w:val="22"/>
          <w:szCs w:val="22"/>
        </w:rPr>
        <w:t>Reduce virus exposure during lau</w:t>
      </w:r>
      <w:r>
        <w:rPr>
          <w:rFonts w:asciiTheme="majorHAnsi" w:hAnsiTheme="majorHAnsi" w:cstheme="majorHAnsi"/>
          <w:b/>
          <w:sz w:val="22"/>
          <w:szCs w:val="22"/>
        </w:rPr>
        <w:t>n</w:t>
      </w:r>
      <w:r w:rsidRPr="00A34859">
        <w:rPr>
          <w:rFonts w:asciiTheme="majorHAnsi" w:hAnsiTheme="majorHAnsi" w:cstheme="majorHAnsi"/>
          <w:b/>
          <w:sz w:val="22"/>
          <w:szCs w:val="22"/>
        </w:rPr>
        <w:t>dering procedures</w:t>
      </w:r>
    </w:p>
    <w:p w14:paraId="69C4F034" w14:textId="4D7F8BF0" w:rsidR="00A34859" w:rsidRDefault="00A34859" w:rsidP="00A34859">
      <w:pPr>
        <w:ind w:right="-547"/>
        <w:rPr>
          <w:rFonts w:asciiTheme="majorHAnsi" w:hAnsiTheme="majorHAnsi" w:cstheme="majorHAnsi"/>
          <w:bCs/>
          <w:sz w:val="22"/>
          <w:szCs w:val="22"/>
        </w:rPr>
      </w:pPr>
      <w:r>
        <w:rPr>
          <w:rFonts w:asciiTheme="majorHAnsi" w:hAnsiTheme="majorHAnsi" w:cstheme="majorHAnsi"/>
          <w:bCs/>
          <w:sz w:val="22"/>
          <w:szCs w:val="22"/>
        </w:rPr>
        <w:t xml:space="preserve">If your practice uses linens, clothing (such as gowns), or any other items that are laundered, observe the following best practices: </w:t>
      </w:r>
    </w:p>
    <w:p w14:paraId="31285EDD" w14:textId="77777777" w:rsidR="00A34859" w:rsidRPr="00A34859" w:rsidRDefault="00A34859" w:rsidP="00A34859">
      <w:pPr>
        <w:ind w:right="-547"/>
        <w:rPr>
          <w:rFonts w:asciiTheme="majorHAnsi" w:hAnsiTheme="majorHAnsi" w:cstheme="majorHAnsi"/>
          <w:bCs/>
          <w:sz w:val="12"/>
          <w:szCs w:val="12"/>
        </w:rPr>
      </w:pPr>
    </w:p>
    <w:p w14:paraId="47CD6697" w14:textId="05C25739" w:rsidR="00A34859" w:rsidRDefault="00A34859" w:rsidP="00E1321F">
      <w:pPr>
        <w:pStyle w:val="ListParagraph"/>
        <w:numPr>
          <w:ilvl w:val="0"/>
          <w:numId w:val="16"/>
        </w:numPr>
        <w:spacing w:after="160"/>
        <w:ind w:left="270" w:right="-547" w:hanging="270"/>
        <w:rPr>
          <w:rFonts w:asciiTheme="majorHAnsi" w:hAnsiTheme="majorHAnsi" w:cstheme="majorHAnsi"/>
          <w:bCs/>
          <w:sz w:val="22"/>
          <w:szCs w:val="22"/>
        </w:rPr>
      </w:pPr>
      <w:r>
        <w:rPr>
          <w:rFonts w:asciiTheme="majorHAnsi" w:hAnsiTheme="majorHAnsi" w:cstheme="majorHAnsi"/>
          <w:bCs/>
          <w:sz w:val="22"/>
          <w:szCs w:val="22"/>
        </w:rPr>
        <w:t xml:space="preserve">Do not shake dirty laundry. </w:t>
      </w:r>
    </w:p>
    <w:p w14:paraId="0B98E566" w14:textId="3AD4489C" w:rsidR="00A34859" w:rsidRDefault="00A34859" w:rsidP="00E1321F">
      <w:pPr>
        <w:pStyle w:val="ListParagraph"/>
        <w:numPr>
          <w:ilvl w:val="0"/>
          <w:numId w:val="16"/>
        </w:numPr>
        <w:spacing w:after="160"/>
        <w:ind w:left="270" w:right="-547" w:hanging="270"/>
        <w:rPr>
          <w:rFonts w:asciiTheme="majorHAnsi" w:hAnsiTheme="majorHAnsi" w:cstheme="majorHAnsi"/>
          <w:bCs/>
          <w:sz w:val="22"/>
          <w:szCs w:val="22"/>
        </w:rPr>
      </w:pPr>
      <w:r>
        <w:rPr>
          <w:rFonts w:asciiTheme="majorHAnsi" w:hAnsiTheme="majorHAnsi" w:cstheme="majorHAnsi"/>
          <w:bCs/>
          <w:sz w:val="22"/>
          <w:szCs w:val="22"/>
        </w:rPr>
        <w:t>Launder items</w:t>
      </w:r>
      <w:bookmarkStart w:id="0" w:name="_GoBack"/>
      <w:bookmarkEnd w:id="0"/>
      <w:r>
        <w:rPr>
          <w:rFonts w:asciiTheme="majorHAnsi" w:hAnsiTheme="majorHAnsi" w:cstheme="majorHAnsi"/>
          <w:bCs/>
          <w:sz w:val="22"/>
          <w:szCs w:val="22"/>
        </w:rPr>
        <w:t xml:space="preserve"> using the warmest water appropriate for the type of fabric. </w:t>
      </w:r>
    </w:p>
    <w:p w14:paraId="7C41390A" w14:textId="7B61D147" w:rsidR="00A34859" w:rsidRDefault="00A34859" w:rsidP="00E1321F">
      <w:pPr>
        <w:pStyle w:val="ListParagraph"/>
        <w:numPr>
          <w:ilvl w:val="0"/>
          <w:numId w:val="16"/>
        </w:numPr>
        <w:spacing w:after="160"/>
        <w:ind w:left="270" w:right="-547" w:hanging="270"/>
        <w:rPr>
          <w:rFonts w:asciiTheme="majorHAnsi" w:hAnsiTheme="majorHAnsi" w:cstheme="majorHAnsi"/>
          <w:bCs/>
          <w:sz w:val="22"/>
          <w:szCs w:val="22"/>
        </w:rPr>
      </w:pPr>
      <w:r>
        <w:rPr>
          <w:rFonts w:asciiTheme="majorHAnsi" w:hAnsiTheme="majorHAnsi" w:cstheme="majorHAnsi"/>
          <w:bCs/>
          <w:sz w:val="22"/>
          <w:szCs w:val="22"/>
        </w:rPr>
        <w:t xml:space="preserve">Include hampers, carts, and other laundry containers in your plan for cleaning hard surfaces.  </w:t>
      </w:r>
    </w:p>
    <w:p w14:paraId="1FCDC67B" w14:textId="77777777" w:rsidR="00E72509" w:rsidRDefault="00E72509" w:rsidP="00E72509">
      <w:pPr>
        <w:ind w:right="-547"/>
        <w:rPr>
          <w:rFonts w:asciiTheme="majorHAnsi" w:hAnsiTheme="majorHAnsi" w:cstheme="majorHAnsi"/>
          <w:b/>
          <w:sz w:val="22"/>
          <w:szCs w:val="22"/>
        </w:rPr>
      </w:pPr>
    </w:p>
    <w:p w14:paraId="4CFE507A" w14:textId="756787B3" w:rsidR="00DC7CDC" w:rsidRDefault="00DC7CDC" w:rsidP="00BA5BE2">
      <w:pPr>
        <w:ind w:right="-547"/>
        <w:rPr>
          <w:ins w:id="1" w:author="TTG Advisors" w:date="2020-03-23T08:14:00Z"/>
          <w:rFonts w:asciiTheme="majorHAnsi" w:hAnsiTheme="majorHAnsi" w:cstheme="majorHAnsi"/>
          <w:b/>
          <w:sz w:val="22"/>
          <w:szCs w:val="22"/>
        </w:rPr>
        <w:pPrChange w:id="2" w:author="TTG Advisors" w:date="2020-03-23T08:15:00Z">
          <w:pPr>
            <w:spacing w:after="160"/>
            <w:ind w:right="-547"/>
          </w:pPr>
        </w:pPrChange>
      </w:pPr>
      <w:bookmarkStart w:id="3" w:name="_Hlk35844922"/>
      <w:r w:rsidRPr="00DC7CDC">
        <w:rPr>
          <w:rFonts w:asciiTheme="majorHAnsi" w:hAnsiTheme="majorHAnsi" w:cstheme="majorHAnsi"/>
          <w:b/>
          <w:sz w:val="22"/>
          <w:szCs w:val="22"/>
        </w:rPr>
        <w:t>Use Personal Protection Equipment (PPE)</w:t>
      </w:r>
      <w:ins w:id="4" w:author="TTG Advisors" w:date="2020-03-23T08:13:00Z">
        <w:r w:rsidR="00BA5BE2">
          <w:rPr>
            <w:rFonts w:asciiTheme="majorHAnsi" w:hAnsiTheme="majorHAnsi" w:cstheme="majorHAnsi"/>
            <w:b/>
            <w:sz w:val="22"/>
            <w:szCs w:val="22"/>
          </w:rPr>
          <w:t xml:space="preserve"> </w:t>
        </w:r>
      </w:ins>
      <w:ins w:id="5" w:author="Wendy Bruno Thomson" w:date="2020-03-22T23:11:00Z">
        <w:del w:id="6" w:author="TTG Advisors" w:date="2020-03-23T08:13:00Z">
          <w:r w:rsidR="00076E8F" w:rsidDel="00BA5BE2">
            <w:rPr>
              <w:rFonts w:asciiTheme="majorHAnsi" w:hAnsiTheme="majorHAnsi" w:cstheme="majorHAnsi"/>
              <w:b/>
              <w:sz w:val="22"/>
              <w:szCs w:val="22"/>
            </w:rPr>
            <w:delText xml:space="preserve">, </w:delText>
          </w:r>
        </w:del>
        <w:r w:rsidR="00076E8F">
          <w:rPr>
            <w:rFonts w:asciiTheme="majorHAnsi" w:hAnsiTheme="majorHAnsi" w:cstheme="majorHAnsi"/>
            <w:b/>
            <w:sz w:val="22"/>
            <w:szCs w:val="22"/>
          </w:rPr>
          <w:t>only</w:t>
        </w:r>
      </w:ins>
      <w:r w:rsidRPr="00DC7CDC">
        <w:rPr>
          <w:rFonts w:asciiTheme="majorHAnsi" w:hAnsiTheme="majorHAnsi" w:cstheme="majorHAnsi"/>
          <w:b/>
          <w:sz w:val="22"/>
          <w:szCs w:val="22"/>
        </w:rPr>
        <w:t xml:space="preserve"> as needed. </w:t>
      </w:r>
    </w:p>
    <w:p w14:paraId="1EEC898A" w14:textId="1A4FF20F" w:rsidR="002832D1" w:rsidRDefault="002832D1" w:rsidP="002832D1">
      <w:pPr>
        <w:pStyle w:val="PlainText"/>
      </w:pPr>
      <w:bookmarkStart w:id="7" w:name="_Hlk35845340"/>
      <w:bookmarkEnd w:id="3"/>
      <w:r>
        <w:t xml:space="preserve">There is an urgent shortage of PPE across medical facilities </w:t>
      </w:r>
      <w:proofErr w:type="gramStart"/>
      <w:r>
        <w:t>at this time</w:t>
      </w:r>
      <w:proofErr w:type="gramEnd"/>
      <w:r>
        <w:t xml:space="preserve">. </w:t>
      </w:r>
      <w:r>
        <w:t>Use</w:t>
      </w:r>
      <w:r>
        <w:t xml:space="preserve"> PPE as required for your safety </w:t>
      </w:r>
      <w:r w:rsidRPr="002832D1">
        <w:rPr>
          <w:i/>
          <w:iCs/>
        </w:rPr>
        <w:t xml:space="preserve">when necessary </w:t>
      </w:r>
      <w:r>
        <w:t xml:space="preserve">during </w:t>
      </w:r>
      <w:r>
        <w:t xml:space="preserve">cleaning, but </w:t>
      </w:r>
      <w:r>
        <w:t xml:space="preserve">as much as possible, your practice will want </w:t>
      </w:r>
      <w:r>
        <w:t>to conserve it for more urgent needs</w:t>
      </w:r>
      <w:r>
        <w:t xml:space="preserve">. </w:t>
      </w:r>
      <w:r>
        <w:t>When you do need to use PPE, observe these guidelines.</w:t>
      </w:r>
    </w:p>
    <w:bookmarkEnd w:id="7"/>
    <w:p w14:paraId="53624830" w14:textId="26DA2A78" w:rsidR="00DC7CDC" w:rsidRPr="00DC7CDC" w:rsidRDefault="00DC7CDC" w:rsidP="00DC7CDC">
      <w:pPr>
        <w:pStyle w:val="Default"/>
        <w:numPr>
          <w:ilvl w:val="0"/>
          <w:numId w:val="19"/>
        </w:numPr>
        <w:ind w:left="270" w:right="-540" w:hanging="270"/>
        <w:rPr>
          <w:rFonts w:asciiTheme="majorHAnsi" w:hAnsiTheme="majorHAnsi" w:cstheme="majorHAnsi"/>
          <w:sz w:val="22"/>
          <w:szCs w:val="22"/>
        </w:rPr>
      </w:pPr>
      <w:r w:rsidRPr="00DC7CDC">
        <w:rPr>
          <w:rFonts w:asciiTheme="majorHAnsi" w:hAnsiTheme="majorHAnsi" w:cstheme="majorHAnsi"/>
          <w:sz w:val="22"/>
          <w:szCs w:val="22"/>
        </w:rPr>
        <w:t xml:space="preserve">Wear disposable gloves and gowns for all tasks in the cleaning process, including handling trash. </w:t>
      </w:r>
    </w:p>
    <w:p w14:paraId="7C783A8B" w14:textId="662D71D5" w:rsidR="00DC7CDC" w:rsidRPr="00DC7CDC" w:rsidRDefault="00DC7CDC" w:rsidP="00DC7CDC">
      <w:pPr>
        <w:pStyle w:val="Default"/>
        <w:numPr>
          <w:ilvl w:val="0"/>
          <w:numId w:val="19"/>
        </w:numPr>
        <w:ind w:left="270" w:right="-540" w:hanging="270"/>
        <w:rPr>
          <w:rFonts w:asciiTheme="majorHAnsi" w:hAnsiTheme="majorHAnsi" w:cstheme="majorHAnsi"/>
          <w:sz w:val="22"/>
          <w:szCs w:val="22"/>
        </w:rPr>
      </w:pPr>
      <w:r w:rsidRPr="00DC7CDC">
        <w:rPr>
          <w:rFonts w:asciiTheme="majorHAnsi" w:hAnsiTheme="majorHAnsi" w:cstheme="majorHAnsi"/>
          <w:sz w:val="22"/>
          <w:szCs w:val="22"/>
        </w:rPr>
        <w:t xml:space="preserve">Gloves and gowns should be compatible with the disinfectant products being used. </w:t>
      </w:r>
    </w:p>
    <w:p w14:paraId="2B6ACFEC" w14:textId="7874E133" w:rsidR="00DC7CDC" w:rsidRPr="00DC7CDC" w:rsidRDefault="00DC7CDC" w:rsidP="00DC7CDC">
      <w:pPr>
        <w:pStyle w:val="Default"/>
        <w:numPr>
          <w:ilvl w:val="0"/>
          <w:numId w:val="19"/>
        </w:numPr>
        <w:ind w:left="270" w:right="-540" w:hanging="270"/>
        <w:rPr>
          <w:rFonts w:asciiTheme="majorHAnsi" w:hAnsiTheme="majorHAnsi" w:cstheme="majorHAnsi"/>
          <w:sz w:val="22"/>
          <w:szCs w:val="22"/>
        </w:rPr>
      </w:pPr>
      <w:r w:rsidRPr="00DC7CDC">
        <w:rPr>
          <w:rFonts w:asciiTheme="majorHAnsi" w:hAnsiTheme="majorHAnsi" w:cstheme="majorHAnsi"/>
          <w:sz w:val="22"/>
          <w:szCs w:val="22"/>
        </w:rPr>
        <w:t xml:space="preserve">Additional PPE might be required based on the cleaning/disinfectant products being used and whether there is a risk of splash. </w:t>
      </w:r>
    </w:p>
    <w:p w14:paraId="3BB75A17" w14:textId="36F06627" w:rsidR="00DC7CDC" w:rsidRPr="00DC7CDC" w:rsidRDefault="00DC7CDC" w:rsidP="00DC7CDC">
      <w:pPr>
        <w:pStyle w:val="Default"/>
        <w:numPr>
          <w:ilvl w:val="0"/>
          <w:numId w:val="19"/>
        </w:numPr>
        <w:ind w:left="270" w:right="-540" w:hanging="270"/>
        <w:rPr>
          <w:rFonts w:asciiTheme="majorHAnsi" w:hAnsiTheme="majorHAnsi" w:cstheme="majorHAnsi"/>
          <w:sz w:val="22"/>
          <w:szCs w:val="22"/>
        </w:rPr>
      </w:pPr>
      <w:r w:rsidRPr="00DC7CDC">
        <w:rPr>
          <w:rFonts w:asciiTheme="majorHAnsi" w:hAnsiTheme="majorHAnsi" w:cstheme="majorHAnsi"/>
          <w:sz w:val="22"/>
          <w:szCs w:val="22"/>
        </w:rPr>
        <w:t xml:space="preserve">Gloves and gowns should be removed carefully to avoid contamination of the wearer and the surrounding area. Be sure to clean hands after removing gloves. </w:t>
      </w:r>
    </w:p>
    <w:p w14:paraId="31993BDD" w14:textId="6C7D7EFC" w:rsidR="00DC7CDC" w:rsidRPr="00DC7CDC" w:rsidRDefault="00DC7CDC" w:rsidP="00DC7CDC">
      <w:pPr>
        <w:pStyle w:val="Default"/>
        <w:numPr>
          <w:ilvl w:val="0"/>
          <w:numId w:val="19"/>
        </w:numPr>
        <w:ind w:left="270" w:right="-540" w:hanging="270"/>
        <w:rPr>
          <w:rFonts w:asciiTheme="majorHAnsi" w:hAnsiTheme="majorHAnsi" w:cstheme="majorHAnsi"/>
          <w:sz w:val="22"/>
          <w:szCs w:val="22"/>
        </w:rPr>
      </w:pPr>
      <w:r w:rsidRPr="00DC7CDC">
        <w:rPr>
          <w:rFonts w:asciiTheme="majorHAnsi" w:hAnsiTheme="majorHAnsi" w:cstheme="majorHAnsi"/>
          <w:sz w:val="22"/>
          <w:szCs w:val="22"/>
        </w:rPr>
        <w:t xml:space="preserve">Cleaning staff should immediately report breaches in PPE (e.g., tear in gloves) or any potential exposures to their supervisor. </w:t>
      </w:r>
    </w:p>
    <w:p w14:paraId="5E9A6087" w14:textId="4EAC7E6E" w:rsidR="00DC7CDC" w:rsidRDefault="00DC7CDC" w:rsidP="00DC7CDC">
      <w:pPr>
        <w:pStyle w:val="Default"/>
        <w:numPr>
          <w:ilvl w:val="0"/>
          <w:numId w:val="19"/>
        </w:numPr>
        <w:ind w:left="270" w:right="-540" w:hanging="270"/>
        <w:rPr>
          <w:rFonts w:asciiTheme="majorHAnsi" w:hAnsiTheme="majorHAnsi" w:cstheme="majorHAnsi"/>
          <w:sz w:val="22"/>
          <w:szCs w:val="22"/>
        </w:rPr>
      </w:pPr>
      <w:r w:rsidRPr="00DC7CDC">
        <w:rPr>
          <w:rFonts w:asciiTheme="majorHAnsi" w:hAnsiTheme="majorHAnsi" w:cstheme="majorHAnsi"/>
          <w:sz w:val="22"/>
          <w:szCs w:val="22"/>
        </w:rPr>
        <w:t xml:space="preserve">Practice good hand hygiene as outlined above. </w:t>
      </w:r>
    </w:p>
    <w:p w14:paraId="385916AE" w14:textId="77777777" w:rsidR="005213F5" w:rsidRDefault="005213F5" w:rsidP="005213F5">
      <w:pPr>
        <w:pStyle w:val="ListParagraph"/>
        <w:spacing w:after="160"/>
        <w:ind w:left="0" w:right="-540"/>
        <w:rPr>
          <w:rFonts w:asciiTheme="majorHAnsi" w:hAnsiTheme="majorHAnsi" w:cstheme="majorHAnsi"/>
          <w:b/>
          <w:sz w:val="22"/>
          <w:szCs w:val="22"/>
        </w:rPr>
      </w:pPr>
    </w:p>
    <w:p w14:paraId="3363389A" w14:textId="77777777" w:rsidR="00E72509" w:rsidRDefault="00E72509" w:rsidP="005213F5">
      <w:pPr>
        <w:pStyle w:val="ListParagraph"/>
        <w:spacing w:after="160"/>
        <w:ind w:left="0" w:right="-540"/>
        <w:rPr>
          <w:rFonts w:asciiTheme="majorHAnsi" w:hAnsiTheme="majorHAnsi" w:cstheme="majorHAnsi"/>
          <w:b/>
          <w:sz w:val="22"/>
          <w:szCs w:val="22"/>
        </w:rPr>
      </w:pPr>
    </w:p>
    <w:p w14:paraId="70D20E8A" w14:textId="34441841" w:rsidR="005213F5" w:rsidRPr="006023D2" w:rsidRDefault="005213F5" w:rsidP="005213F5">
      <w:pPr>
        <w:pStyle w:val="ListParagraph"/>
        <w:spacing w:after="160"/>
        <w:ind w:left="0" w:right="-540"/>
        <w:rPr>
          <w:rFonts w:asciiTheme="majorHAnsi" w:hAnsiTheme="majorHAnsi" w:cstheme="majorHAnsi"/>
          <w:b/>
          <w:sz w:val="22"/>
          <w:szCs w:val="22"/>
        </w:rPr>
      </w:pPr>
      <w:r w:rsidRPr="006023D2">
        <w:rPr>
          <w:rFonts w:asciiTheme="majorHAnsi" w:hAnsiTheme="majorHAnsi" w:cstheme="majorHAnsi"/>
          <w:b/>
          <w:sz w:val="22"/>
          <w:szCs w:val="22"/>
        </w:rPr>
        <w:t xml:space="preserve">Utilize </w:t>
      </w:r>
      <w:r>
        <w:rPr>
          <w:rFonts w:asciiTheme="majorHAnsi" w:hAnsiTheme="majorHAnsi" w:cstheme="majorHAnsi"/>
          <w:b/>
          <w:sz w:val="22"/>
          <w:szCs w:val="22"/>
        </w:rPr>
        <w:t>a cleaning log to ensure consistent practices</w:t>
      </w:r>
    </w:p>
    <w:p w14:paraId="4584A4DD" w14:textId="77777777" w:rsidR="005213F5" w:rsidRDefault="005213F5" w:rsidP="005213F5">
      <w:pPr>
        <w:pStyle w:val="ListParagraph"/>
        <w:spacing w:after="160"/>
        <w:ind w:left="0" w:right="-540"/>
        <w:rPr>
          <w:rFonts w:asciiTheme="majorHAnsi" w:hAnsiTheme="majorHAnsi" w:cstheme="majorHAnsi"/>
          <w:bCs/>
          <w:sz w:val="22"/>
          <w:szCs w:val="22"/>
        </w:rPr>
      </w:pPr>
      <w:r>
        <w:rPr>
          <w:rFonts w:asciiTheme="majorHAnsi" w:hAnsiTheme="majorHAnsi" w:cstheme="majorHAnsi"/>
          <w:bCs/>
          <w:sz w:val="22"/>
          <w:szCs w:val="22"/>
        </w:rPr>
        <w:t xml:space="preserve">In-house staff and any outside cleaning crews should always be able to tell when an area of the office/clinic was last cleaned. Ensure consistency by doing the following: </w:t>
      </w:r>
    </w:p>
    <w:p w14:paraId="0CB59F4F" w14:textId="77777777" w:rsidR="005213F5" w:rsidRPr="00A34859" w:rsidRDefault="005213F5" w:rsidP="005213F5">
      <w:pPr>
        <w:pStyle w:val="ListParagraph"/>
        <w:spacing w:after="160"/>
        <w:ind w:left="0" w:right="-540"/>
        <w:rPr>
          <w:rFonts w:asciiTheme="majorHAnsi" w:hAnsiTheme="majorHAnsi" w:cstheme="majorHAnsi"/>
          <w:bCs/>
          <w:sz w:val="12"/>
          <w:szCs w:val="12"/>
        </w:rPr>
      </w:pPr>
    </w:p>
    <w:p w14:paraId="2EAD5831" w14:textId="77777777" w:rsidR="005213F5" w:rsidRDefault="005213F5" w:rsidP="005213F5">
      <w:pPr>
        <w:pStyle w:val="ListParagraph"/>
        <w:numPr>
          <w:ilvl w:val="0"/>
          <w:numId w:val="19"/>
        </w:numPr>
        <w:spacing w:after="160"/>
        <w:ind w:left="270" w:right="-540" w:hanging="270"/>
        <w:rPr>
          <w:rFonts w:asciiTheme="majorHAnsi" w:hAnsiTheme="majorHAnsi" w:cstheme="majorHAnsi"/>
          <w:bCs/>
          <w:sz w:val="22"/>
          <w:szCs w:val="22"/>
        </w:rPr>
      </w:pPr>
      <w:r>
        <w:rPr>
          <w:rFonts w:asciiTheme="majorHAnsi" w:hAnsiTheme="majorHAnsi" w:cstheme="majorHAnsi"/>
          <w:bCs/>
          <w:sz w:val="22"/>
          <w:szCs w:val="22"/>
        </w:rPr>
        <w:t>Clearly establish which staff are responsible for each cleaning task (it’s not enough that “someone” will wipe down the pens—who will?)</w:t>
      </w:r>
    </w:p>
    <w:p w14:paraId="4B1D1602" w14:textId="77777777" w:rsidR="005213F5" w:rsidRDefault="005213F5" w:rsidP="005213F5">
      <w:pPr>
        <w:pStyle w:val="ListParagraph"/>
        <w:numPr>
          <w:ilvl w:val="0"/>
          <w:numId w:val="19"/>
        </w:numPr>
        <w:spacing w:after="160"/>
        <w:ind w:left="270" w:right="-540" w:hanging="270"/>
        <w:rPr>
          <w:rFonts w:asciiTheme="majorHAnsi" w:hAnsiTheme="majorHAnsi" w:cstheme="majorHAnsi"/>
          <w:bCs/>
          <w:sz w:val="22"/>
          <w:szCs w:val="22"/>
        </w:rPr>
      </w:pPr>
      <w:r>
        <w:rPr>
          <w:rFonts w:asciiTheme="majorHAnsi" w:hAnsiTheme="majorHAnsi" w:cstheme="majorHAnsi"/>
          <w:bCs/>
          <w:sz w:val="22"/>
          <w:szCs w:val="22"/>
        </w:rPr>
        <w:t xml:space="preserve">Determine a schedule for items/areas that are regularly used. (This schedule may vary for each item. For example, the front office door handles may need to be cleaned more often than the exam room door handles). </w:t>
      </w:r>
    </w:p>
    <w:p w14:paraId="35E22C22" w14:textId="77777777" w:rsidR="005213F5" w:rsidRPr="005213F5" w:rsidRDefault="005213F5" w:rsidP="005213F5">
      <w:pPr>
        <w:pStyle w:val="ListParagraph"/>
        <w:numPr>
          <w:ilvl w:val="0"/>
          <w:numId w:val="19"/>
        </w:numPr>
        <w:spacing w:after="160"/>
        <w:ind w:left="270" w:right="-540" w:hanging="270"/>
        <w:rPr>
          <w:rFonts w:asciiTheme="majorHAnsi" w:hAnsiTheme="majorHAnsi" w:cstheme="majorHAnsi"/>
          <w:bCs/>
          <w:sz w:val="22"/>
          <w:szCs w:val="22"/>
        </w:rPr>
      </w:pPr>
      <w:r>
        <w:rPr>
          <w:rFonts w:asciiTheme="majorHAnsi" w:hAnsiTheme="majorHAnsi" w:cstheme="majorHAnsi"/>
          <w:bCs/>
          <w:sz w:val="22"/>
          <w:szCs w:val="22"/>
        </w:rPr>
        <w:t xml:space="preserve">Create a chart or a set of charts for the areas that need to be checked regularly. Be sure to include space for time cleaned and team member name. </w:t>
      </w:r>
    </w:p>
    <w:p w14:paraId="4A7B21F2" w14:textId="77777777" w:rsidR="005213F5" w:rsidRPr="00DC7CDC" w:rsidRDefault="005213F5" w:rsidP="005213F5">
      <w:pPr>
        <w:pStyle w:val="Default"/>
        <w:ind w:right="-540"/>
        <w:rPr>
          <w:rFonts w:asciiTheme="majorHAnsi" w:hAnsiTheme="majorHAnsi" w:cstheme="majorHAnsi"/>
          <w:sz w:val="22"/>
          <w:szCs w:val="22"/>
        </w:rPr>
      </w:pPr>
    </w:p>
    <w:p w14:paraId="38CA8934" w14:textId="77777777" w:rsidR="00DC7CDC" w:rsidRPr="00A34859" w:rsidRDefault="00DC7CDC" w:rsidP="00A34859">
      <w:pPr>
        <w:spacing w:after="160"/>
        <w:ind w:right="-547"/>
        <w:rPr>
          <w:rFonts w:asciiTheme="majorHAnsi" w:hAnsiTheme="majorHAnsi" w:cstheme="majorHAnsi"/>
          <w:b/>
          <w:sz w:val="22"/>
          <w:szCs w:val="22"/>
        </w:rPr>
      </w:pPr>
    </w:p>
    <w:p w14:paraId="25597A7A" w14:textId="31D0A998" w:rsidR="00DC7CDC" w:rsidRDefault="00DC7CDC">
      <w:pPr>
        <w:spacing w:after="160" w:line="259" w:lineRule="auto"/>
        <w:rPr>
          <w:rFonts w:asciiTheme="majorHAnsi" w:hAnsiTheme="majorHAnsi" w:cstheme="majorHAnsi"/>
          <w:bCs/>
          <w:sz w:val="22"/>
          <w:szCs w:val="22"/>
        </w:rPr>
      </w:pPr>
      <w:r>
        <w:rPr>
          <w:rFonts w:asciiTheme="majorHAnsi" w:hAnsiTheme="majorHAnsi" w:cstheme="majorHAnsi"/>
          <w:bCs/>
          <w:sz w:val="22"/>
          <w:szCs w:val="22"/>
        </w:rPr>
        <w:br w:type="page"/>
      </w:r>
    </w:p>
    <w:p w14:paraId="2D06F7BF" w14:textId="77777777" w:rsidR="00A34859" w:rsidRPr="00A34859" w:rsidRDefault="00A34859" w:rsidP="00A34859">
      <w:pPr>
        <w:spacing w:after="160"/>
        <w:ind w:right="-547"/>
        <w:rPr>
          <w:rFonts w:asciiTheme="majorHAnsi" w:hAnsiTheme="majorHAnsi" w:cstheme="majorHAnsi"/>
          <w:bCs/>
          <w:sz w:val="22"/>
          <w:szCs w:val="22"/>
        </w:rPr>
      </w:pPr>
    </w:p>
    <w:p w14:paraId="69796088" w14:textId="77777777" w:rsidR="00DC7CDC" w:rsidRDefault="00DC7CDC" w:rsidP="0005353F">
      <w:pPr>
        <w:spacing w:after="160"/>
        <w:ind w:right="-540"/>
        <w:rPr>
          <w:rFonts w:asciiTheme="majorHAnsi" w:hAnsiTheme="majorHAnsi" w:cstheme="majorHAnsi"/>
          <w:b/>
          <w:sz w:val="22"/>
          <w:szCs w:val="22"/>
        </w:rPr>
      </w:pPr>
    </w:p>
    <w:p w14:paraId="19EB093B" w14:textId="479A4D55" w:rsidR="0005353F" w:rsidRPr="0005353F" w:rsidRDefault="006023D2" w:rsidP="0005353F">
      <w:pPr>
        <w:spacing w:after="160"/>
        <w:ind w:right="-540"/>
        <w:rPr>
          <w:rFonts w:asciiTheme="majorHAnsi" w:hAnsiTheme="majorHAnsi" w:cstheme="majorHAnsi"/>
          <w:b/>
          <w:sz w:val="22"/>
          <w:szCs w:val="22"/>
        </w:rPr>
      </w:pPr>
      <w:r w:rsidRPr="0005353F">
        <w:rPr>
          <w:rFonts w:asciiTheme="majorHAnsi" w:hAnsiTheme="majorHAnsi" w:cstheme="majorHAnsi"/>
          <w:b/>
          <w:sz w:val="22"/>
          <w:szCs w:val="22"/>
        </w:rPr>
        <w:t xml:space="preserve">General </w:t>
      </w:r>
      <w:r w:rsidR="001E3620">
        <w:rPr>
          <w:rFonts w:asciiTheme="majorHAnsi" w:hAnsiTheme="majorHAnsi" w:cstheme="majorHAnsi"/>
          <w:b/>
          <w:sz w:val="22"/>
          <w:szCs w:val="22"/>
        </w:rPr>
        <w:t>c</w:t>
      </w:r>
      <w:r w:rsidRPr="0005353F">
        <w:rPr>
          <w:rFonts w:asciiTheme="majorHAnsi" w:hAnsiTheme="majorHAnsi" w:cstheme="majorHAnsi"/>
          <w:b/>
          <w:sz w:val="22"/>
          <w:szCs w:val="22"/>
        </w:rPr>
        <w:t xml:space="preserve">leaning </w:t>
      </w:r>
      <w:r w:rsidR="001E3620">
        <w:rPr>
          <w:rFonts w:asciiTheme="majorHAnsi" w:hAnsiTheme="majorHAnsi" w:cstheme="majorHAnsi"/>
          <w:b/>
          <w:sz w:val="22"/>
          <w:szCs w:val="22"/>
        </w:rPr>
        <w:t>t</w:t>
      </w:r>
      <w:r w:rsidRPr="0005353F">
        <w:rPr>
          <w:rFonts w:asciiTheme="majorHAnsi" w:hAnsiTheme="majorHAnsi" w:cstheme="majorHAnsi"/>
          <w:b/>
          <w:sz w:val="22"/>
          <w:szCs w:val="22"/>
        </w:rPr>
        <w:t>ips:</w:t>
      </w:r>
    </w:p>
    <w:p w14:paraId="41E9F85A" w14:textId="77159010" w:rsidR="00A34859" w:rsidRPr="00A34859" w:rsidRDefault="00A34859" w:rsidP="001E3620">
      <w:pPr>
        <w:pStyle w:val="ListParagraph"/>
        <w:numPr>
          <w:ilvl w:val="0"/>
          <w:numId w:val="15"/>
        </w:numPr>
        <w:ind w:left="270" w:right="-547" w:hanging="270"/>
        <w:rPr>
          <w:rFonts w:asciiTheme="majorHAnsi" w:hAnsiTheme="majorHAnsi" w:cstheme="majorHAnsi"/>
          <w:sz w:val="22"/>
          <w:szCs w:val="22"/>
        </w:rPr>
      </w:pPr>
      <w:r w:rsidRPr="00A34859">
        <w:rPr>
          <w:rFonts w:asciiTheme="majorHAnsi" w:hAnsiTheme="majorHAnsi" w:cstheme="majorHAnsi"/>
          <w:sz w:val="22"/>
          <w:szCs w:val="22"/>
        </w:rPr>
        <w:t xml:space="preserve">Always follow manufacturer’s guidelines for any commercial or household cleaning products used. </w:t>
      </w:r>
    </w:p>
    <w:p w14:paraId="0F4B8953" w14:textId="5E5CDF91" w:rsidR="0005353F" w:rsidRPr="0005353F" w:rsidRDefault="00A34859" w:rsidP="001E3620">
      <w:pPr>
        <w:pStyle w:val="ListParagraph"/>
        <w:numPr>
          <w:ilvl w:val="0"/>
          <w:numId w:val="15"/>
        </w:numPr>
        <w:ind w:left="270" w:right="-547" w:hanging="270"/>
        <w:rPr>
          <w:rFonts w:asciiTheme="majorHAnsi" w:hAnsiTheme="majorHAnsi" w:cstheme="majorHAnsi"/>
          <w:sz w:val="22"/>
          <w:szCs w:val="22"/>
        </w:rPr>
      </w:pPr>
      <w:r>
        <w:rPr>
          <w:rFonts w:asciiTheme="majorHAnsi" w:hAnsiTheme="majorHAnsi" w:cstheme="majorHAnsi"/>
          <w:sz w:val="22"/>
          <w:szCs w:val="22"/>
        </w:rPr>
        <w:t>S</w:t>
      </w:r>
      <w:r w:rsidR="00762265" w:rsidRPr="0005353F">
        <w:rPr>
          <w:rFonts w:asciiTheme="majorHAnsi" w:hAnsiTheme="majorHAnsi" w:cstheme="majorHAnsi"/>
          <w:sz w:val="22"/>
          <w:szCs w:val="22"/>
        </w:rPr>
        <w:t>urfaces which are dirty/soiled</w:t>
      </w:r>
      <w:r w:rsidR="002815A8" w:rsidRPr="0005353F">
        <w:rPr>
          <w:rFonts w:asciiTheme="majorHAnsi" w:hAnsiTheme="majorHAnsi" w:cstheme="majorHAnsi"/>
          <w:sz w:val="22"/>
          <w:szCs w:val="22"/>
        </w:rPr>
        <w:t xml:space="preserve"> should be cleaned using a detergent or soap and water prior to disinfect</w:t>
      </w:r>
      <w:r w:rsidR="0005353F" w:rsidRPr="0005353F">
        <w:rPr>
          <w:rFonts w:asciiTheme="majorHAnsi" w:hAnsiTheme="majorHAnsi" w:cstheme="majorHAnsi"/>
          <w:sz w:val="22"/>
          <w:szCs w:val="22"/>
        </w:rPr>
        <w:t>i</w:t>
      </w:r>
      <w:r>
        <w:rPr>
          <w:rFonts w:asciiTheme="majorHAnsi" w:hAnsiTheme="majorHAnsi" w:cstheme="majorHAnsi"/>
          <w:sz w:val="22"/>
          <w:szCs w:val="22"/>
        </w:rPr>
        <w:t>on</w:t>
      </w:r>
      <w:r w:rsidR="002815A8" w:rsidRPr="0005353F">
        <w:rPr>
          <w:rFonts w:asciiTheme="majorHAnsi" w:hAnsiTheme="majorHAnsi" w:cstheme="majorHAnsi"/>
          <w:sz w:val="22"/>
          <w:szCs w:val="22"/>
        </w:rPr>
        <w:t>.</w:t>
      </w:r>
    </w:p>
    <w:p w14:paraId="46F6055C" w14:textId="77777777" w:rsidR="00AF1EA2" w:rsidRPr="00AF1EA2" w:rsidRDefault="00AF1EA2" w:rsidP="001E3620">
      <w:pPr>
        <w:pStyle w:val="Default"/>
        <w:numPr>
          <w:ilvl w:val="0"/>
          <w:numId w:val="15"/>
        </w:numPr>
        <w:ind w:left="270" w:right="-547" w:hanging="270"/>
        <w:contextualSpacing/>
        <w:rPr>
          <w:rFonts w:asciiTheme="majorHAnsi" w:hAnsiTheme="majorHAnsi" w:cstheme="majorHAnsi"/>
          <w:sz w:val="22"/>
          <w:szCs w:val="22"/>
        </w:rPr>
      </w:pPr>
      <w:r w:rsidRPr="0005353F">
        <w:rPr>
          <w:rFonts w:asciiTheme="majorHAnsi" w:hAnsiTheme="majorHAnsi" w:cstheme="majorHAnsi"/>
          <w:sz w:val="22"/>
          <w:szCs w:val="22"/>
        </w:rPr>
        <w:t xml:space="preserve">For disinfection, diluted household bleach solutions, alcohol solutions with at least 70% alcohol, and most disinfectants that are included on the EPA-approved list can be used. </w:t>
      </w:r>
      <w:r w:rsidRPr="00AF1EA2">
        <w:rPr>
          <w:rFonts w:asciiTheme="majorHAnsi" w:hAnsiTheme="majorHAnsi" w:cstheme="majorHAnsi"/>
          <w:sz w:val="22"/>
          <w:szCs w:val="22"/>
        </w:rPr>
        <w:t xml:space="preserve">Use the following formulas if you need to prepare a diluted bleach solution: </w:t>
      </w:r>
    </w:p>
    <w:p w14:paraId="673885F1" w14:textId="77777777" w:rsidR="00AF1EA2" w:rsidRPr="0005353F" w:rsidRDefault="00AF1EA2" w:rsidP="001E3620">
      <w:pPr>
        <w:pStyle w:val="Default"/>
        <w:numPr>
          <w:ilvl w:val="1"/>
          <w:numId w:val="15"/>
        </w:numPr>
        <w:tabs>
          <w:tab w:val="left" w:pos="540"/>
        </w:tabs>
        <w:ind w:left="810" w:right="-547" w:hanging="90"/>
        <w:contextualSpacing/>
        <w:rPr>
          <w:rFonts w:asciiTheme="majorHAnsi" w:hAnsiTheme="majorHAnsi" w:cstheme="majorHAnsi"/>
          <w:sz w:val="22"/>
          <w:szCs w:val="22"/>
        </w:rPr>
      </w:pPr>
      <w:r>
        <w:rPr>
          <w:rFonts w:asciiTheme="majorHAnsi" w:hAnsiTheme="majorHAnsi" w:cstheme="majorHAnsi"/>
          <w:sz w:val="22"/>
          <w:szCs w:val="22"/>
        </w:rPr>
        <w:t>5</w:t>
      </w:r>
      <w:r w:rsidRPr="0005353F">
        <w:rPr>
          <w:rFonts w:asciiTheme="majorHAnsi" w:hAnsiTheme="majorHAnsi" w:cstheme="majorHAnsi"/>
          <w:sz w:val="22"/>
          <w:szCs w:val="22"/>
        </w:rPr>
        <w:t xml:space="preserve"> tablespoons (1/3rd cup) bleach per gallon of water or </w:t>
      </w:r>
    </w:p>
    <w:p w14:paraId="6FF93869" w14:textId="5306A51F" w:rsidR="00AF1EA2" w:rsidRPr="00AF1EA2" w:rsidRDefault="00AF1EA2" w:rsidP="001E3620">
      <w:pPr>
        <w:pStyle w:val="Default"/>
        <w:numPr>
          <w:ilvl w:val="1"/>
          <w:numId w:val="15"/>
        </w:numPr>
        <w:tabs>
          <w:tab w:val="left" w:pos="540"/>
        </w:tabs>
        <w:ind w:left="810" w:right="-547" w:hanging="90"/>
        <w:contextualSpacing/>
        <w:rPr>
          <w:rFonts w:asciiTheme="majorHAnsi" w:hAnsiTheme="majorHAnsi" w:cstheme="majorHAnsi"/>
          <w:sz w:val="22"/>
          <w:szCs w:val="22"/>
        </w:rPr>
      </w:pPr>
      <w:r w:rsidRPr="0005353F">
        <w:rPr>
          <w:rFonts w:asciiTheme="majorHAnsi" w:hAnsiTheme="majorHAnsi" w:cstheme="majorHAnsi"/>
          <w:sz w:val="22"/>
          <w:szCs w:val="22"/>
        </w:rPr>
        <w:t xml:space="preserve">4 teaspoons bleach per quart of water </w:t>
      </w:r>
    </w:p>
    <w:p w14:paraId="1D19F929" w14:textId="76C38125" w:rsidR="00AF1EA2" w:rsidRDefault="00AF1EA2" w:rsidP="001E3620">
      <w:pPr>
        <w:pStyle w:val="Default"/>
        <w:numPr>
          <w:ilvl w:val="0"/>
          <w:numId w:val="15"/>
        </w:numPr>
        <w:ind w:left="270" w:right="-547" w:hanging="270"/>
        <w:contextualSpacing/>
        <w:rPr>
          <w:rFonts w:asciiTheme="majorHAnsi" w:hAnsiTheme="majorHAnsi" w:cstheme="majorHAnsi"/>
          <w:sz w:val="22"/>
          <w:szCs w:val="22"/>
        </w:rPr>
      </w:pPr>
      <w:r>
        <w:rPr>
          <w:rFonts w:asciiTheme="majorHAnsi" w:hAnsiTheme="majorHAnsi" w:cstheme="majorHAnsi"/>
          <w:sz w:val="22"/>
          <w:szCs w:val="22"/>
        </w:rPr>
        <w:t>Never mix cleaning products without checking to ensure they are safe to mix (for example, bleach and vinegar combined can cause toxic fumes).</w:t>
      </w:r>
    </w:p>
    <w:p w14:paraId="453E6007" w14:textId="04F6C27D" w:rsidR="009C02B2" w:rsidRDefault="009C02B2" w:rsidP="009C02B2">
      <w:pPr>
        <w:pStyle w:val="Default"/>
        <w:ind w:right="-547"/>
        <w:contextualSpacing/>
        <w:rPr>
          <w:rFonts w:asciiTheme="majorHAnsi" w:hAnsiTheme="majorHAnsi" w:cstheme="majorHAnsi"/>
          <w:sz w:val="22"/>
          <w:szCs w:val="22"/>
        </w:rPr>
      </w:pPr>
    </w:p>
    <w:p w14:paraId="72DD2780" w14:textId="77777777" w:rsidR="009C02B2" w:rsidRDefault="009C02B2" w:rsidP="009C02B2">
      <w:pPr>
        <w:pStyle w:val="Default"/>
        <w:spacing w:after="160"/>
        <w:ind w:right="-547"/>
        <w:rPr>
          <w:rFonts w:asciiTheme="majorHAnsi" w:hAnsiTheme="majorHAnsi" w:cstheme="majorHAnsi"/>
          <w:b/>
          <w:bCs/>
          <w:sz w:val="22"/>
          <w:szCs w:val="22"/>
        </w:rPr>
      </w:pPr>
      <w:r>
        <w:rPr>
          <w:rFonts w:asciiTheme="majorHAnsi" w:hAnsiTheme="majorHAnsi" w:cstheme="majorHAnsi"/>
          <w:b/>
          <w:bCs/>
          <w:sz w:val="22"/>
          <w:szCs w:val="22"/>
        </w:rPr>
        <w:t>Share best practices with colleagues</w:t>
      </w:r>
    </w:p>
    <w:p w14:paraId="294160F9" w14:textId="77777777" w:rsidR="009C02B2" w:rsidRDefault="009C02B2" w:rsidP="009C02B2">
      <w:pPr>
        <w:pStyle w:val="Default"/>
        <w:spacing w:after="160"/>
        <w:ind w:right="-547"/>
        <w:rPr>
          <w:rFonts w:asciiTheme="majorHAnsi" w:hAnsiTheme="majorHAnsi" w:cstheme="majorHAnsi"/>
          <w:sz w:val="22"/>
          <w:szCs w:val="22"/>
        </w:rPr>
      </w:pPr>
      <w:r>
        <w:rPr>
          <w:rFonts w:asciiTheme="majorHAnsi" w:hAnsiTheme="majorHAnsi" w:cstheme="majorHAnsi"/>
          <w:sz w:val="22"/>
          <w:szCs w:val="22"/>
        </w:rPr>
        <w:t xml:space="preserve">TTG maintains two Facebook groups for sharing tips and successes with colleagues. We welcome you to share thoughts, questions, and information. Please join us! </w:t>
      </w:r>
    </w:p>
    <w:p w14:paraId="4C31F384" w14:textId="77777777" w:rsidR="009C02B2" w:rsidRPr="00DC7CDC" w:rsidRDefault="009C02B2" w:rsidP="009C02B2">
      <w:pPr>
        <w:pStyle w:val="Default"/>
        <w:ind w:right="-547"/>
        <w:rPr>
          <w:rFonts w:asciiTheme="majorHAnsi" w:hAnsiTheme="majorHAnsi" w:cstheme="majorHAnsi"/>
          <w:sz w:val="22"/>
          <w:szCs w:val="22"/>
        </w:rPr>
      </w:pPr>
      <w:r w:rsidRPr="00DC7CDC">
        <w:rPr>
          <w:rFonts w:asciiTheme="majorHAnsi" w:hAnsiTheme="majorHAnsi" w:cstheme="majorHAnsi"/>
          <w:sz w:val="22"/>
          <w:szCs w:val="22"/>
        </w:rPr>
        <w:t>Physicians Forum:</w:t>
      </w:r>
    </w:p>
    <w:p w14:paraId="3357FE99" w14:textId="77777777" w:rsidR="009C02B2" w:rsidRPr="00DC7CDC" w:rsidRDefault="004518B1" w:rsidP="009C02B2">
      <w:pPr>
        <w:pStyle w:val="Default"/>
        <w:ind w:right="-547"/>
        <w:rPr>
          <w:rFonts w:asciiTheme="majorHAnsi" w:hAnsiTheme="majorHAnsi" w:cstheme="majorHAnsi"/>
          <w:sz w:val="22"/>
          <w:szCs w:val="22"/>
        </w:rPr>
      </w:pPr>
      <w:hyperlink r:id="rId8" w:history="1">
        <w:r w:rsidR="009C02B2" w:rsidRPr="00DC7CDC">
          <w:rPr>
            <w:rStyle w:val="Hyperlink"/>
            <w:rFonts w:asciiTheme="majorHAnsi" w:hAnsiTheme="majorHAnsi" w:cstheme="majorHAnsi"/>
            <w:sz w:val="22"/>
            <w:szCs w:val="22"/>
          </w:rPr>
          <w:t>https://www.facebook.com/groups/ttgcovid19physiciangroup/</w:t>
        </w:r>
      </w:hyperlink>
    </w:p>
    <w:p w14:paraId="51CEFFC9" w14:textId="77777777" w:rsidR="009C02B2" w:rsidRPr="00DC7CDC" w:rsidRDefault="009C02B2" w:rsidP="009C02B2">
      <w:pPr>
        <w:pStyle w:val="Default"/>
        <w:ind w:right="-547"/>
        <w:rPr>
          <w:rFonts w:asciiTheme="majorHAnsi" w:hAnsiTheme="majorHAnsi" w:cstheme="majorHAnsi"/>
          <w:sz w:val="22"/>
          <w:szCs w:val="22"/>
        </w:rPr>
      </w:pPr>
    </w:p>
    <w:p w14:paraId="0D379172" w14:textId="77777777" w:rsidR="009C02B2" w:rsidRPr="00DC7CDC" w:rsidRDefault="009C02B2" w:rsidP="009C02B2">
      <w:pPr>
        <w:pStyle w:val="Default"/>
        <w:ind w:right="-547"/>
        <w:rPr>
          <w:rFonts w:asciiTheme="majorHAnsi" w:hAnsiTheme="majorHAnsi" w:cstheme="majorHAnsi"/>
          <w:sz w:val="22"/>
          <w:szCs w:val="22"/>
        </w:rPr>
      </w:pPr>
      <w:r w:rsidRPr="00DC7CDC">
        <w:rPr>
          <w:rFonts w:asciiTheme="majorHAnsi" w:hAnsiTheme="majorHAnsi" w:cstheme="majorHAnsi"/>
          <w:sz w:val="22"/>
          <w:szCs w:val="22"/>
        </w:rPr>
        <w:t xml:space="preserve">Practice Admin Forum: </w:t>
      </w:r>
    </w:p>
    <w:p w14:paraId="27D38A92" w14:textId="77777777" w:rsidR="009C02B2" w:rsidRDefault="004518B1" w:rsidP="009C02B2">
      <w:pPr>
        <w:pStyle w:val="Default"/>
        <w:ind w:right="-547"/>
        <w:rPr>
          <w:rFonts w:asciiTheme="majorHAnsi" w:hAnsiTheme="majorHAnsi" w:cstheme="majorHAnsi"/>
          <w:sz w:val="22"/>
          <w:szCs w:val="22"/>
        </w:rPr>
      </w:pPr>
      <w:hyperlink r:id="rId9" w:history="1">
        <w:r w:rsidR="009C02B2" w:rsidRPr="00DC7CDC">
          <w:rPr>
            <w:rStyle w:val="Hyperlink"/>
            <w:rFonts w:asciiTheme="majorHAnsi" w:hAnsiTheme="majorHAnsi" w:cstheme="majorHAnsi"/>
            <w:sz w:val="22"/>
            <w:szCs w:val="22"/>
          </w:rPr>
          <w:t>https://www.facebook.com/groups/ttgcovid19team</w:t>
        </w:r>
      </w:hyperlink>
      <w:r w:rsidR="009C02B2" w:rsidRPr="00DC7CDC">
        <w:rPr>
          <w:rFonts w:asciiTheme="majorHAnsi" w:hAnsiTheme="majorHAnsi" w:cstheme="majorHAnsi"/>
          <w:sz w:val="22"/>
          <w:szCs w:val="22"/>
        </w:rPr>
        <w:t>/</w:t>
      </w:r>
    </w:p>
    <w:p w14:paraId="098FF601" w14:textId="77777777" w:rsidR="009C02B2" w:rsidRDefault="009C02B2" w:rsidP="009C02B2">
      <w:pPr>
        <w:pStyle w:val="Default"/>
        <w:ind w:right="-547"/>
        <w:contextualSpacing/>
        <w:rPr>
          <w:rFonts w:asciiTheme="majorHAnsi" w:hAnsiTheme="majorHAnsi" w:cstheme="majorHAnsi"/>
          <w:sz w:val="22"/>
          <w:szCs w:val="22"/>
        </w:rPr>
      </w:pPr>
    </w:p>
    <w:p w14:paraId="2337AFD7" w14:textId="7AC27DB0" w:rsidR="0005353F" w:rsidRDefault="0005353F" w:rsidP="0005353F">
      <w:pPr>
        <w:pStyle w:val="Default"/>
        <w:spacing w:after="160"/>
        <w:ind w:right="-547"/>
        <w:rPr>
          <w:rFonts w:asciiTheme="majorHAnsi" w:hAnsiTheme="majorHAnsi" w:cstheme="majorHAnsi"/>
          <w:sz w:val="22"/>
          <w:szCs w:val="22"/>
        </w:rPr>
      </w:pPr>
    </w:p>
    <w:p w14:paraId="324F56FE" w14:textId="05EB9AB7" w:rsidR="005D7843" w:rsidRPr="009C02B2" w:rsidRDefault="005D7843" w:rsidP="009C02B2">
      <w:pPr>
        <w:spacing w:after="160" w:line="259" w:lineRule="auto"/>
        <w:rPr>
          <w:rFonts w:asciiTheme="majorHAnsi" w:eastAsiaTheme="minorHAnsi" w:hAnsiTheme="majorHAnsi" w:cstheme="majorHAnsi"/>
          <w:b/>
          <w:bCs/>
          <w:color w:val="000000"/>
          <w:sz w:val="22"/>
          <w:szCs w:val="22"/>
        </w:rPr>
      </w:pPr>
    </w:p>
    <w:sectPr w:rsidR="005D7843" w:rsidRPr="009C02B2" w:rsidSect="00C53406">
      <w:headerReference w:type="default" r:id="rId10"/>
      <w:footerReference w:type="default" r:id="rId11"/>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36D4" w14:textId="77777777" w:rsidR="004518B1" w:rsidRDefault="004518B1" w:rsidP="004D2FFF">
      <w:r>
        <w:separator/>
      </w:r>
    </w:p>
  </w:endnote>
  <w:endnote w:type="continuationSeparator" w:id="0">
    <w:p w14:paraId="7B1FDB1C" w14:textId="77777777" w:rsidR="004518B1" w:rsidRDefault="004518B1" w:rsidP="004D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AD3E" w14:textId="0A5A060F" w:rsidR="005A6213" w:rsidRDefault="005A6213" w:rsidP="00C53406">
    <w:pPr>
      <w:pStyle w:val="Footer"/>
      <w:pBdr>
        <w:bottom w:val="single" w:sz="12" w:space="1" w:color="auto"/>
      </w:pBdr>
      <w:tabs>
        <w:tab w:val="clear" w:pos="9360"/>
      </w:tabs>
      <w:ind w:left="-450" w:right="-720"/>
      <w:jc w:val="center"/>
      <w:rPr>
        <w:sz w:val="18"/>
        <w:szCs w:val="18"/>
      </w:rPr>
    </w:pPr>
  </w:p>
  <w:p w14:paraId="37D51F36" w14:textId="77777777" w:rsidR="005A6213" w:rsidRDefault="005A6213" w:rsidP="00C53406">
    <w:pPr>
      <w:pStyle w:val="Footer"/>
      <w:tabs>
        <w:tab w:val="clear" w:pos="9360"/>
      </w:tabs>
      <w:ind w:left="-450" w:right="-720"/>
      <w:jc w:val="center"/>
      <w:rPr>
        <w:sz w:val="18"/>
        <w:szCs w:val="18"/>
      </w:rPr>
    </w:pPr>
  </w:p>
  <w:p w14:paraId="55D43C6B" w14:textId="5A7897BB" w:rsidR="002815A8" w:rsidRPr="002815A8" w:rsidRDefault="00C53406" w:rsidP="00C53406">
    <w:pPr>
      <w:pStyle w:val="Footer"/>
      <w:tabs>
        <w:tab w:val="clear" w:pos="9360"/>
      </w:tabs>
      <w:ind w:left="-450" w:right="-720"/>
      <w:jc w:val="center"/>
      <w:rPr>
        <w:b/>
        <w:bCs/>
        <w:sz w:val="19"/>
        <w:szCs w:val="19"/>
      </w:rPr>
    </w:pPr>
    <w:r w:rsidRPr="002815A8">
      <w:rPr>
        <w:sz w:val="19"/>
        <w:szCs w:val="19"/>
      </w:rPr>
      <w:t xml:space="preserve">This document has been prepared by TTG Healthcare Advisors as a resource to physicians and medical office personnel who may benefit from this information. </w:t>
    </w:r>
    <w:r w:rsidR="002815A8" w:rsidRPr="002815A8">
      <w:rPr>
        <w:b/>
        <w:bCs/>
        <w:sz w:val="19"/>
        <w:szCs w:val="19"/>
        <w:u w:val="single"/>
      </w:rPr>
      <w:t>This information is intended as a basic guideline only</w:t>
    </w:r>
    <w:r w:rsidR="002815A8" w:rsidRPr="002815A8">
      <w:rPr>
        <w:b/>
        <w:bCs/>
        <w:sz w:val="19"/>
        <w:szCs w:val="19"/>
      </w:rPr>
      <w:t xml:space="preserve">. </w:t>
    </w:r>
    <w:r w:rsidR="00762265">
      <w:rPr>
        <w:b/>
        <w:bCs/>
        <w:sz w:val="19"/>
        <w:szCs w:val="19"/>
      </w:rPr>
      <w:t>This info</w:t>
    </w:r>
    <w:r w:rsidR="00522F2C">
      <w:rPr>
        <w:b/>
        <w:bCs/>
        <w:sz w:val="19"/>
        <w:szCs w:val="19"/>
      </w:rPr>
      <w:t xml:space="preserve"> sheet</w:t>
    </w:r>
    <w:r w:rsidR="00762265">
      <w:rPr>
        <w:b/>
        <w:bCs/>
        <w:sz w:val="19"/>
        <w:szCs w:val="19"/>
      </w:rPr>
      <w:t xml:space="preserve"> is in no way intended as a substitute for information </w:t>
    </w:r>
    <w:r w:rsidR="00522F2C">
      <w:rPr>
        <w:b/>
        <w:bCs/>
        <w:sz w:val="19"/>
        <w:szCs w:val="19"/>
      </w:rPr>
      <w:t xml:space="preserve">provided by government agencies and health organizations. </w:t>
    </w:r>
    <w:r w:rsidR="002815A8" w:rsidRPr="002815A8">
      <w:rPr>
        <w:b/>
        <w:bCs/>
        <w:sz w:val="19"/>
        <w:szCs w:val="19"/>
      </w:rPr>
      <w:t>Medical practitioners should rely on the most up-to-date information from the Centers for Disease Control and Prevention (cdc.gov) and should follow all local, state, and federal guidelin</w:t>
    </w:r>
    <w:r w:rsidR="002815A8">
      <w:rPr>
        <w:b/>
        <w:bCs/>
        <w:sz w:val="19"/>
        <w:szCs w:val="19"/>
      </w:rPr>
      <w:t>es</w:t>
    </w:r>
    <w:r w:rsidR="002815A8" w:rsidRPr="002815A8">
      <w:rPr>
        <w:b/>
        <w:bCs/>
        <w:sz w:val="19"/>
        <w:szCs w:val="19"/>
      </w:rPr>
      <w:t xml:space="preserve">. </w:t>
    </w:r>
  </w:p>
  <w:p w14:paraId="183DB57B" w14:textId="3717B7CF" w:rsidR="002815A8" w:rsidRPr="00DC7CDC" w:rsidRDefault="002815A8" w:rsidP="00C53406">
    <w:pPr>
      <w:pStyle w:val="Footer"/>
      <w:tabs>
        <w:tab w:val="clear" w:pos="9360"/>
      </w:tabs>
      <w:ind w:left="-450" w:right="-720"/>
      <w:jc w:val="center"/>
      <w:rPr>
        <w:b/>
        <w:bCs/>
        <w:sz w:val="12"/>
        <w:szCs w:val="12"/>
      </w:rPr>
    </w:pPr>
  </w:p>
  <w:p w14:paraId="0A563933" w14:textId="02312E30" w:rsidR="00C53406" w:rsidRDefault="00C53406" w:rsidP="00C53406">
    <w:pPr>
      <w:pStyle w:val="Footer"/>
      <w:tabs>
        <w:tab w:val="clear" w:pos="9360"/>
      </w:tabs>
      <w:ind w:left="-450" w:right="-720"/>
      <w:jc w:val="center"/>
      <w:rPr>
        <w:sz w:val="18"/>
        <w:szCs w:val="18"/>
      </w:rPr>
    </w:pPr>
    <w:r w:rsidRPr="00C53406">
      <w:rPr>
        <w:sz w:val="18"/>
        <w:szCs w:val="18"/>
      </w:rPr>
      <w:t>We welcome you to reach out directly to the TTG Team with questions or for additional guidance.</w:t>
    </w:r>
  </w:p>
  <w:p w14:paraId="6409C39E" w14:textId="33C5A1F5" w:rsidR="00C53406" w:rsidRPr="00DC7CDC" w:rsidRDefault="00C629D0" w:rsidP="00DC7CDC">
    <w:pPr>
      <w:pStyle w:val="Footer"/>
      <w:tabs>
        <w:tab w:val="clear" w:pos="9360"/>
      </w:tabs>
      <w:ind w:right="-720"/>
      <w:rPr>
        <w:sz w:val="12"/>
        <w:szCs w:val="12"/>
      </w:rPr>
    </w:pPr>
    <w:r w:rsidRPr="00C629D0">
      <w:rPr>
        <w:rFonts w:asciiTheme="minorHAnsi" w:hAnsiTheme="minorHAnsi" w:cstheme="minorHAnsi"/>
        <w:b/>
        <w:bCs/>
        <w:noProof/>
        <w:color w:val="2F5496" w:themeColor="accent1" w:themeShade="BF"/>
        <w:sz w:val="20"/>
        <w:szCs w:val="20"/>
      </w:rPr>
      <mc:AlternateContent>
        <mc:Choice Requires="wps">
          <w:drawing>
            <wp:anchor distT="45720" distB="45720" distL="114300" distR="114300" simplePos="0" relativeHeight="251660288" behindDoc="0" locked="0" layoutInCell="1" allowOverlap="1" wp14:anchorId="5C5A9161" wp14:editId="13A93A09">
              <wp:simplePos x="0" y="0"/>
              <wp:positionH relativeFrom="column">
                <wp:posOffset>6088380</wp:posOffset>
              </wp:positionH>
              <wp:positionV relativeFrom="paragraph">
                <wp:posOffset>88265</wp:posOffset>
              </wp:positionV>
              <wp:extent cx="640080" cy="355600"/>
              <wp:effectExtent l="0" t="0" r="762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55600"/>
                      </a:xfrm>
                      <a:prstGeom prst="rect">
                        <a:avLst/>
                      </a:prstGeom>
                      <a:solidFill>
                        <a:srgbClr val="FFFFFF"/>
                      </a:solidFill>
                      <a:ln w="9525">
                        <a:noFill/>
                        <a:miter lim="800000"/>
                        <a:headEnd/>
                        <a:tailEnd/>
                      </a:ln>
                    </wps:spPr>
                    <wps:txbx>
                      <w:txbxContent>
                        <w:p w14:paraId="760C5CCE" w14:textId="29EEBD24" w:rsidR="00C629D0" w:rsidRPr="00C629D0" w:rsidRDefault="00C629D0">
                          <w:pPr>
                            <w:rPr>
                              <w:sz w:val="12"/>
                              <w:szCs w:val="12"/>
                            </w:rPr>
                          </w:pPr>
                          <w:r w:rsidRPr="00C629D0">
                            <w:rPr>
                              <w:sz w:val="12"/>
                              <w:szCs w:val="12"/>
                            </w:rPr>
                            <w:t>3/20/2020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A9161" id="_x0000_t202" coordsize="21600,21600" o:spt="202" path="m,l,21600r21600,l21600,xe">
              <v:stroke joinstyle="miter"/>
              <v:path gradientshapeok="t" o:connecttype="rect"/>
            </v:shapetype>
            <v:shape id="Text Box 2" o:spid="_x0000_s1026" type="#_x0000_t202" style="position:absolute;margin-left:479.4pt;margin-top:6.95pt;width:50.4pt;height: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" stroked="f">
              <v:textbox>
                <w:txbxContent>
                  <w:p w14:paraId="760C5CCE" w14:textId="29EEBD24" w:rsidR="00C629D0" w:rsidRPr="00C629D0" w:rsidRDefault="00C629D0">
                    <w:pPr>
                      <w:rPr>
                        <w:sz w:val="12"/>
                        <w:szCs w:val="12"/>
                      </w:rPr>
                    </w:pPr>
                    <w:r w:rsidRPr="00C629D0">
                      <w:rPr>
                        <w:sz w:val="12"/>
                        <w:szCs w:val="12"/>
                      </w:rPr>
                      <w:t>3/20/2020</w:t>
                    </w:r>
                  </w:p>
                </w:txbxContent>
              </v:textbox>
            </v:shape>
          </w:pict>
        </mc:Fallback>
      </mc:AlternateContent>
    </w:r>
  </w:p>
  <w:p w14:paraId="5924BDCC" w14:textId="5CE09DB8" w:rsidR="004D2FFF" w:rsidRPr="005A6213" w:rsidRDefault="005A6213" w:rsidP="005A6213">
    <w:pPr>
      <w:pStyle w:val="Footer"/>
      <w:ind w:left="-450"/>
      <w:jc w:val="center"/>
      <w:rPr>
        <w:rFonts w:asciiTheme="minorHAnsi" w:hAnsiTheme="minorHAnsi" w:cstheme="minorHAnsi"/>
        <w:b/>
        <w:bCs/>
        <w:sz w:val="20"/>
        <w:szCs w:val="20"/>
      </w:rPr>
    </w:pPr>
    <w:r>
      <w:rPr>
        <w:rFonts w:asciiTheme="minorHAnsi" w:hAnsiTheme="minorHAnsi" w:cstheme="minorHAnsi"/>
        <w:b/>
        <w:bCs/>
        <w:color w:val="2F5496" w:themeColor="accent1" w:themeShade="BF"/>
        <w:sz w:val="20"/>
        <w:szCs w:val="20"/>
      </w:rPr>
      <w:t xml:space="preserve">        </w:t>
    </w:r>
    <w:r w:rsidR="00C53406" w:rsidRPr="00B76D41">
      <w:rPr>
        <w:rFonts w:asciiTheme="minorHAnsi" w:hAnsiTheme="minorHAnsi" w:cstheme="minorHAnsi"/>
        <w:b/>
        <w:bCs/>
        <w:color w:val="1F3864" w:themeColor="accent1" w:themeShade="80"/>
        <w:sz w:val="20"/>
        <w:szCs w:val="20"/>
      </w:rPr>
      <w:t>TTG Healthcare Advisors       1-877-884-3350       www.ttg-us.com       @</w:t>
    </w:r>
    <w:proofErr w:type="spellStart"/>
    <w:r w:rsidR="00C53406" w:rsidRPr="00B76D41">
      <w:rPr>
        <w:rFonts w:asciiTheme="minorHAnsi" w:hAnsiTheme="minorHAnsi" w:cstheme="minorHAnsi"/>
        <w:b/>
        <w:bCs/>
        <w:color w:val="1F3864" w:themeColor="accent1" w:themeShade="80"/>
        <w:sz w:val="20"/>
        <w:szCs w:val="20"/>
      </w:rPr>
      <w:t>ttghealthcareadvisors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6BD9F" w14:textId="77777777" w:rsidR="004518B1" w:rsidRDefault="004518B1" w:rsidP="004D2FFF">
      <w:r>
        <w:separator/>
      </w:r>
    </w:p>
  </w:footnote>
  <w:footnote w:type="continuationSeparator" w:id="0">
    <w:p w14:paraId="0EB09C0D" w14:textId="77777777" w:rsidR="004518B1" w:rsidRDefault="004518B1" w:rsidP="004D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EC02" w14:textId="5831A9B6" w:rsidR="0086464F" w:rsidRDefault="00077FCF" w:rsidP="00F91A78">
    <w:pPr>
      <w:pStyle w:val="Header"/>
    </w:pPr>
    <w:r>
      <w:rPr>
        <w:noProof/>
      </w:rPr>
      <w:drawing>
        <wp:anchor distT="0" distB="0" distL="114300" distR="114300" simplePos="0" relativeHeight="251658240" behindDoc="0" locked="0" layoutInCell="1" allowOverlap="1" wp14:anchorId="0B2E49A0" wp14:editId="25CD9C13">
          <wp:simplePos x="0" y="0"/>
          <wp:positionH relativeFrom="column">
            <wp:posOffset>-91439</wp:posOffset>
          </wp:positionH>
          <wp:positionV relativeFrom="paragraph">
            <wp:posOffset>-15239</wp:posOffset>
          </wp:positionV>
          <wp:extent cx="1379220" cy="578694"/>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G Logo.PNG"/>
                  <pic:cNvPicPr/>
                </pic:nvPicPr>
                <pic:blipFill>
                  <a:blip r:embed="rId1">
                    <a:extLst>
                      <a:ext uri="{28A0092B-C50C-407E-A947-70E740481C1C}">
                        <a14:useLocalDpi xmlns:a14="http://schemas.microsoft.com/office/drawing/2010/main" val="0"/>
                      </a:ext>
                    </a:extLst>
                  </a:blip>
                  <a:stretch>
                    <a:fillRect/>
                  </a:stretch>
                </pic:blipFill>
                <pic:spPr>
                  <a:xfrm>
                    <a:off x="0" y="0"/>
                    <a:ext cx="1391301" cy="583763"/>
                  </a:xfrm>
                  <a:prstGeom prst="rect">
                    <a:avLst/>
                  </a:prstGeom>
                </pic:spPr>
              </pic:pic>
            </a:graphicData>
          </a:graphic>
          <wp14:sizeRelH relativeFrom="margin">
            <wp14:pctWidth>0</wp14:pctWidth>
          </wp14:sizeRelH>
          <wp14:sizeRelV relativeFrom="margin">
            <wp14:pctHeight>0</wp14:pctHeight>
          </wp14:sizeRelV>
        </wp:anchor>
      </w:drawing>
    </w:r>
    <w:r w:rsidR="00F91A78">
      <w:rPr>
        <w:rFonts w:asciiTheme="majorHAnsi" w:hAnsiTheme="majorHAnsi" w:cstheme="majorHAnsi"/>
        <w:b/>
      </w:rPr>
      <w:t xml:space="preserve">                    </w:t>
    </w:r>
    <w:r w:rsidR="00F91A78" w:rsidRPr="00F91A78">
      <w:rPr>
        <w:rFonts w:asciiTheme="majorHAnsi" w:hAnsiTheme="majorHAnsi" w:cstheme="majorHAns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5953"/>
    <w:multiLevelType w:val="hybridMultilevel"/>
    <w:tmpl w:val="361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7121"/>
    <w:multiLevelType w:val="hybridMultilevel"/>
    <w:tmpl w:val="CB8E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21FF"/>
    <w:multiLevelType w:val="hybridMultilevel"/>
    <w:tmpl w:val="BB449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B6245"/>
    <w:multiLevelType w:val="hybridMultilevel"/>
    <w:tmpl w:val="6C4E6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55A28"/>
    <w:multiLevelType w:val="hybridMultilevel"/>
    <w:tmpl w:val="012C3196"/>
    <w:lvl w:ilvl="0" w:tplc="84D8F492">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55C"/>
    <w:multiLevelType w:val="hybridMultilevel"/>
    <w:tmpl w:val="6608D688"/>
    <w:lvl w:ilvl="0" w:tplc="96AA9F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717DB"/>
    <w:multiLevelType w:val="hybridMultilevel"/>
    <w:tmpl w:val="C96CBD2A"/>
    <w:lvl w:ilvl="0" w:tplc="04090003">
      <w:start w:val="1"/>
      <w:numFmt w:val="bullet"/>
      <w:lvlText w:val="o"/>
      <w:lvlJc w:val="left"/>
      <w:pPr>
        <w:ind w:left="768" w:hanging="360"/>
      </w:pPr>
      <w:rPr>
        <w:rFonts w:ascii="Courier New" w:hAnsi="Courier New" w:cs="Courier New"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CF0484A"/>
    <w:multiLevelType w:val="hybridMultilevel"/>
    <w:tmpl w:val="3EC2067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E6D7EF4"/>
    <w:multiLevelType w:val="hybridMultilevel"/>
    <w:tmpl w:val="3B8614B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4F03358"/>
    <w:multiLevelType w:val="hybridMultilevel"/>
    <w:tmpl w:val="3A7E56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9986850"/>
    <w:multiLevelType w:val="hybridMultilevel"/>
    <w:tmpl w:val="38F4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558A2"/>
    <w:multiLevelType w:val="hybridMultilevel"/>
    <w:tmpl w:val="3536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10670"/>
    <w:multiLevelType w:val="hybridMultilevel"/>
    <w:tmpl w:val="353CB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71278"/>
    <w:multiLevelType w:val="hybridMultilevel"/>
    <w:tmpl w:val="63484662"/>
    <w:lvl w:ilvl="0" w:tplc="C3BEE1F4">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E63DC3"/>
    <w:multiLevelType w:val="hybridMultilevel"/>
    <w:tmpl w:val="2AB270B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DE04457"/>
    <w:multiLevelType w:val="hybridMultilevel"/>
    <w:tmpl w:val="3048CA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251A2F"/>
    <w:multiLevelType w:val="hybridMultilevel"/>
    <w:tmpl w:val="4E7AFB88"/>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5641F5F"/>
    <w:multiLevelType w:val="hybridMultilevel"/>
    <w:tmpl w:val="96C81AE6"/>
    <w:lvl w:ilvl="0" w:tplc="C3BEE1F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D55B7"/>
    <w:multiLevelType w:val="hybridMultilevel"/>
    <w:tmpl w:val="318407B6"/>
    <w:lvl w:ilvl="0" w:tplc="84D8F492">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06A5A"/>
    <w:multiLevelType w:val="hybridMultilevel"/>
    <w:tmpl w:val="BFC8FE16"/>
    <w:lvl w:ilvl="0" w:tplc="C3BEE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F641F"/>
    <w:multiLevelType w:val="hybridMultilevel"/>
    <w:tmpl w:val="0A70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573B7"/>
    <w:multiLevelType w:val="hybridMultilevel"/>
    <w:tmpl w:val="C8E20F54"/>
    <w:lvl w:ilvl="0" w:tplc="C3BEE1F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33192"/>
    <w:multiLevelType w:val="hybridMultilevel"/>
    <w:tmpl w:val="F5B4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B0627D"/>
    <w:multiLevelType w:val="hybridMultilevel"/>
    <w:tmpl w:val="68A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0"/>
  </w:num>
  <w:num w:numId="4">
    <w:abstractNumId w:val="15"/>
  </w:num>
  <w:num w:numId="5">
    <w:abstractNumId w:val="20"/>
  </w:num>
  <w:num w:numId="6">
    <w:abstractNumId w:val="7"/>
  </w:num>
  <w:num w:numId="7">
    <w:abstractNumId w:val="14"/>
  </w:num>
  <w:num w:numId="8">
    <w:abstractNumId w:val="9"/>
  </w:num>
  <w:num w:numId="9">
    <w:abstractNumId w:val="6"/>
  </w:num>
  <w:num w:numId="10">
    <w:abstractNumId w:val="2"/>
  </w:num>
  <w:num w:numId="11">
    <w:abstractNumId w:val="1"/>
  </w:num>
  <w:num w:numId="12">
    <w:abstractNumId w:val="12"/>
  </w:num>
  <w:num w:numId="13">
    <w:abstractNumId w:val="18"/>
  </w:num>
  <w:num w:numId="14">
    <w:abstractNumId w:val="4"/>
  </w:num>
  <w:num w:numId="15">
    <w:abstractNumId w:val="8"/>
  </w:num>
  <w:num w:numId="16">
    <w:abstractNumId w:val="11"/>
  </w:num>
  <w:num w:numId="17">
    <w:abstractNumId w:val="23"/>
  </w:num>
  <w:num w:numId="18">
    <w:abstractNumId w:val="5"/>
  </w:num>
  <w:num w:numId="19">
    <w:abstractNumId w:val="3"/>
  </w:num>
  <w:num w:numId="20">
    <w:abstractNumId w:val="21"/>
  </w:num>
  <w:num w:numId="21">
    <w:abstractNumId w:val="13"/>
  </w:num>
  <w:num w:numId="22">
    <w:abstractNumId w:val="19"/>
  </w:num>
  <w:num w:numId="23">
    <w:abstractNumId w:val="17"/>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TG Advisors">
    <w15:presenceInfo w15:providerId="Windows Live" w15:userId="8d87739f6a177fb8"/>
  </w15:person>
  <w15:person w15:author="Wendy Bruno Thomson">
    <w15:presenceInfo w15:providerId="AD" w15:userId="S::wendy@ttg-us.com::d513dcc2-3b97-4f9d-8455-515c61078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8E"/>
    <w:rsid w:val="00007EDA"/>
    <w:rsid w:val="0005353F"/>
    <w:rsid w:val="00076E8F"/>
    <w:rsid w:val="00077FCF"/>
    <w:rsid w:val="000A4344"/>
    <w:rsid w:val="00102842"/>
    <w:rsid w:val="0013358B"/>
    <w:rsid w:val="001E3620"/>
    <w:rsid w:val="002815A8"/>
    <w:rsid w:val="002832D1"/>
    <w:rsid w:val="002B6369"/>
    <w:rsid w:val="002C7945"/>
    <w:rsid w:val="00307C38"/>
    <w:rsid w:val="003731AF"/>
    <w:rsid w:val="003F678E"/>
    <w:rsid w:val="00401355"/>
    <w:rsid w:val="00414EA5"/>
    <w:rsid w:val="004518B1"/>
    <w:rsid w:val="00485739"/>
    <w:rsid w:val="004D2FFF"/>
    <w:rsid w:val="005213F5"/>
    <w:rsid w:val="00522F2C"/>
    <w:rsid w:val="005A015B"/>
    <w:rsid w:val="005A6213"/>
    <w:rsid w:val="005B40A3"/>
    <w:rsid w:val="005D7843"/>
    <w:rsid w:val="006023D2"/>
    <w:rsid w:val="00762265"/>
    <w:rsid w:val="00820305"/>
    <w:rsid w:val="0086464F"/>
    <w:rsid w:val="008830A6"/>
    <w:rsid w:val="008D4E51"/>
    <w:rsid w:val="00954AB8"/>
    <w:rsid w:val="00971C40"/>
    <w:rsid w:val="00972F0B"/>
    <w:rsid w:val="009C02B2"/>
    <w:rsid w:val="00A34859"/>
    <w:rsid w:val="00A64E77"/>
    <w:rsid w:val="00AD37E8"/>
    <w:rsid w:val="00AF1EA2"/>
    <w:rsid w:val="00B134A9"/>
    <w:rsid w:val="00B328B3"/>
    <w:rsid w:val="00B718D4"/>
    <w:rsid w:val="00B76D41"/>
    <w:rsid w:val="00B831BE"/>
    <w:rsid w:val="00BA5BE2"/>
    <w:rsid w:val="00BE2E95"/>
    <w:rsid w:val="00BE5F54"/>
    <w:rsid w:val="00C47619"/>
    <w:rsid w:val="00C53406"/>
    <w:rsid w:val="00C629D0"/>
    <w:rsid w:val="00CC61EF"/>
    <w:rsid w:val="00CD247E"/>
    <w:rsid w:val="00CE20BF"/>
    <w:rsid w:val="00D05044"/>
    <w:rsid w:val="00DA4300"/>
    <w:rsid w:val="00DC0711"/>
    <w:rsid w:val="00DC7CDC"/>
    <w:rsid w:val="00DF2496"/>
    <w:rsid w:val="00E1321F"/>
    <w:rsid w:val="00E62B20"/>
    <w:rsid w:val="00E72509"/>
    <w:rsid w:val="00E85FE3"/>
    <w:rsid w:val="00EA6042"/>
    <w:rsid w:val="00EE5D2C"/>
    <w:rsid w:val="00F3066B"/>
    <w:rsid w:val="00F91A78"/>
    <w:rsid w:val="00FA2AD5"/>
    <w:rsid w:val="00FE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0F63C"/>
  <w15:chartTrackingRefBased/>
  <w15:docId w15:val="{5772D55B-9793-462F-9D96-C6B4BC8F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8E"/>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8E"/>
    <w:pPr>
      <w:ind w:left="720"/>
      <w:contextualSpacing/>
    </w:pPr>
  </w:style>
  <w:style w:type="paragraph" w:styleId="Header">
    <w:name w:val="header"/>
    <w:basedOn w:val="Normal"/>
    <w:link w:val="HeaderChar"/>
    <w:uiPriority w:val="99"/>
    <w:unhideWhenUsed/>
    <w:rsid w:val="004D2FFF"/>
    <w:pPr>
      <w:tabs>
        <w:tab w:val="center" w:pos="4680"/>
        <w:tab w:val="right" w:pos="9360"/>
      </w:tabs>
    </w:pPr>
  </w:style>
  <w:style w:type="character" w:customStyle="1" w:styleId="HeaderChar">
    <w:name w:val="Header Char"/>
    <w:basedOn w:val="DefaultParagraphFont"/>
    <w:link w:val="Header"/>
    <w:uiPriority w:val="99"/>
    <w:rsid w:val="004D2FFF"/>
    <w:rPr>
      <w:rFonts w:ascii="Calibri" w:eastAsia="Calibri" w:hAnsi="Calibri" w:cs="Times New Roman"/>
      <w:sz w:val="24"/>
      <w:szCs w:val="24"/>
    </w:rPr>
  </w:style>
  <w:style w:type="paragraph" w:styleId="Footer">
    <w:name w:val="footer"/>
    <w:basedOn w:val="Normal"/>
    <w:link w:val="FooterChar"/>
    <w:uiPriority w:val="99"/>
    <w:unhideWhenUsed/>
    <w:rsid w:val="004D2FFF"/>
    <w:pPr>
      <w:tabs>
        <w:tab w:val="center" w:pos="4680"/>
        <w:tab w:val="right" w:pos="9360"/>
      </w:tabs>
    </w:pPr>
  </w:style>
  <w:style w:type="character" w:customStyle="1" w:styleId="FooterChar">
    <w:name w:val="Footer Char"/>
    <w:basedOn w:val="DefaultParagraphFont"/>
    <w:link w:val="Footer"/>
    <w:uiPriority w:val="99"/>
    <w:rsid w:val="004D2FFF"/>
    <w:rPr>
      <w:rFonts w:ascii="Calibri" w:eastAsia="Calibri" w:hAnsi="Calibri" w:cs="Times New Roman"/>
      <w:sz w:val="24"/>
      <w:szCs w:val="24"/>
    </w:rPr>
  </w:style>
  <w:style w:type="paragraph" w:customStyle="1" w:styleId="Default">
    <w:name w:val="Default"/>
    <w:rsid w:val="002815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023D2"/>
    <w:rPr>
      <w:color w:val="0000FF"/>
      <w:u w:val="single"/>
    </w:rPr>
  </w:style>
  <w:style w:type="character" w:styleId="UnresolvedMention">
    <w:name w:val="Unresolved Mention"/>
    <w:basedOn w:val="DefaultParagraphFont"/>
    <w:uiPriority w:val="99"/>
    <w:semiHidden/>
    <w:unhideWhenUsed/>
    <w:rsid w:val="006023D2"/>
    <w:rPr>
      <w:color w:val="605E5C"/>
      <w:shd w:val="clear" w:color="auto" w:fill="E1DFDD"/>
    </w:rPr>
  </w:style>
  <w:style w:type="paragraph" w:styleId="BalloonText">
    <w:name w:val="Balloon Text"/>
    <w:basedOn w:val="Normal"/>
    <w:link w:val="BalloonTextChar"/>
    <w:uiPriority w:val="99"/>
    <w:semiHidden/>
    <w:unhideWhenUsed/>
    <w:rsid w:val="00B71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D4"/>
    <w:rPr>
      <w:rFonts w:ascii="Segoe UI" w:eastAsia="Calibri" w:hAnsi="Segoe UI" w:cs="Segoe UI"/>
      <w:sz w:val="18"/>
      <w:szCs w:val="18"/>
    </w:rPr>
  </w:style>
  <w:style w:type="paragraph" w:styleId="PlainText">
    <w:name w:val="Plain Text"/>
    <w:basedOn w:val="Normal"/>
    <w:link w:val="PlainTextChar"/>
    <w:uiPriority w:val="99"/>
    <w:semiHidden/>
    <w:unhideWhenUsed/>
    <w:rsid w:val="002832D1"/>
    <w:rPr>
      <w:rFonts w:eastAsiaTheme="minorHAnsi" w:cstheme="minorBidi"/>
      <w:sz w:val="22"/>
      <w:szCs w:val="21"/>
    </w:rPr>
  </w:style>
  <w:style w:type="character" w:customStyle="1" w:styleId="PlainTextChar">
    <w:name w:val="Plain Text Char"/>
    <w:basedOn w:val="DefaultParagraphFont"/>
    <w:link w:val="PlainText"/>
    <w:uiPriority w:val="99"/>
    <w:semiHidden/>
    <w:rsid w:val="002832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17615">
      <w:bodyDiv w:val="1"/>
      <w:marLeft w:val="0"/>
      <w:marRight w:val="0"/>
      <w:marTop w:val="0"/>
      <w:marBottom w:val="0"/>
      <w:divBdr>
        <w:top w:val="none" w:sz="0" w:space="0" w:color="auto"/>
        <w:left w:val="none" w:sz="0" w:space="0" w:color="auto"/>
        <w:bottom w:val="none" w:sz="0" w:space="0" w:color="auto"/>
        <w:right w:val="none" w:sz="0" w:space="0" w:color="auto"/>
      </w:divBdr>
    </w:div>
    <w:div w:id="18405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ttgcovid19physiciangroup/"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ttgcovid19te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TTG</dc:creator>
  <cp:keywords/>
  <dc:description/>
  <cp:lastModifiedBy>TTG Advisors</cp:lastModifiedBy>
  <cp:revision>4</cp:revision>
  <cp:lastPrinted>2020-03-23T15:31:00Z</cp:lastPrinted>
  <dcterms:created xsi:type="dcterms:W3CDTF">2020-03-23T15:30:00Z</dcterms:created>
  <dcterms:modified xsi:type="dcterms:W3CDTF">2020-03-23T15:57:00Z</dcterms:modified>
</cp:coreProperties>
</file>